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252" w:rsidRPr="002B0879" w:rsidRDefault="00BA7252" w:rsidP="0020684E">
      <w:pPr>
        <w:pStyle w:val="Brezrazmikov1"/>
        <w:spacing w:line="276" w:lineRule="auto"/>
        <w:jc w:val="right"/>
        <w:rPr>
          <w:rFonts w:asciiTheme="minorHAnsi" w:hAnsiTheme="minorHAnsi" w:cstheme="minorHAnsi"/>
          <w:sz w:val="24"/>
          <w:szCs w:val="24"/>
        </w:rPr>
      </w:pPr>
      <w:r w:rsidRPr="002B0879">
        <w:rPr>
          <w:rFonts w:asciiTheme="minorHAnsi" w:hAnsiTheme="minorHAnsi" w:cstheme="minorHAnsi"/>
          <w:sz w:val="24"/>
          <w:szCs w:val="24"/>
        </w:rPr>
        <w:t xml:space="preserve">Datum: </w:t>
      </w:r>
      <w:del w:id="0" w:author="Uporabnik" w:date="2019-04-23T13:58:00Z">
        <w:r w:rsidR="0020684E" w:rsidRPr="002B0879" w:rsidDel="00360E60">
          <w:rPr>
            <w:rFonts w:asciiTheme="minorHAnsi" w:hAnsiTheme="minorHAnsi" w:cstheme="minorHAnsi"/>
            <w:sz w:val="24"/>
            <w:szCs w:val="24"/>
          </w:rPr>
          <w:delText>2</w:delText>
        </w:r>
        <w:r w:rsidR="00897237">
          <w:rPr>
            <w:rFonts w:asciiTheme="minorHAnsi" w:hAnsiTheme="minorHAnsi" w:cstheme="minorHAnsi"/>
            <w:sz w:val="24"/>
            <w:szCs w:val="24"/>
          </w:rPr>
          <w:delText>6. 3. 2019</w:delText>
        </w:r>
      </w:del>
    </w:p>
    <w:p w:rsidR="00BA7252" w:rsidRPr="002B0879" w:rsidRDefault="00897237" w:rsidP="0020684E">
      <w:pPr>
        <w:pStyle w:val="Brezrazmikov1"/>
        <w:spacing w:line="276" w:lineRule="auto"/>
        <w:jc w:val="right"/>
        <w:rPr>
          <w:rFonts w:asciiTheme="minorHAnsi" w:hAnsiTheme="minorHAnsi" w:cstheme="minorHAnsi"/>
          <w:sz w:val="24"/>
          <w:szCs w:val="24"/>
        </w:rPr>
      </w:pPr>
      <w:r>
        <w:rPr>
          <w:rFonts w:asciiTheme="minorHAnsi" w:hAnsiTheme="minorHAnsi" w:cstheme="minorHAnsi"/>
          <w:sz w:val="24"/>
          <w:szCs w:val="24"/>
        </w:rPr>
        <w:t xml:space="preserve">Številka: </w:t>
      </w:r>
      <w:del w:id="1" w:author="Uporabnik" w:date="2019-04-23T13:58:00Z">
        <w:r>
          <w:rPr>
            <w:rFonts w:asciiTheme="minorHAnsi" w:hAnsiTheme="minorHAnsi" w:cstheme="minorHAnsi"/>
            <w:sz w:val="24"/>
            <w:szCs w:val="24"/>
          </w:rPr>
          <w:delText>6006-251/2019</w:delText>
        </w:r>
      </w:del>
    </w:p>
    <w:p w:rsidR="00BA7252" w:rsidRPr="002B0879" w:rsidRDefault="00BA7252" w:rsidP="0020684E">
      <w:pPr>
        <w:pStyle w:val="Brezrazmikov1"/>
        <w:spacing w:line="276" w:lineRule="auto"/>
        <w:jc w:val="right"/>
        <w:rPr>
          <w:rFonts w:asciiTheme="minorHAnsi" w:hAnsiTheme="minorHAnsi" w:cstheme="minorHAnsi"/>
          <w:sz w:val="20"/>
          <w:szCs w:val="20"/>
        </w:rPr>
      </w:pPr>
    </w:p>
    <w:p w:rsidR="00BA7252" w:rsidRPr="002B0879" w:rsidRDefault="00BA7252" w:rsidP="0020684E">
      <w:pPr>
        <w:pStyle w:val="Brezrazmikov1"/>
        <w:spacing w:line="276" w:lineRule="auto"/>
        <w:jc w:val="right"/>
        <w:rPr>
          <w:rFonts w:asciiTheme="minorHAnsi" w:hAnsiTheme="minorHAnsi" w:cstheme="minorHAnsi"/>
        </w:rPr>
      </w:pPr>
    </w:p>
    <w:p w:rsidR="00BA7252" w:rsidRPr="002B0879" w:rsidRDefault="00897237" w:rsidP="0020684E">
      <w:pPr>
        <w:spacing w:line="276" w:lineRule="auto"/>
        <w:jc w:val="both"/>
        <w:rPr>
          <w:rFonts w:asciiTheme="minorHAnsi" w:hAnsiTheme="minorHAnsi" w:cstheme="minorHAnsi"/>
          <w:sz w:val="24"/>
        </w:rPr>
      </w:pPr>
      <w:r>
        <w:rPr>
          <w:rFonts w:asciiTheme="minorHAnsi" w:hAnsiTheme="minorHAnsi" w:cstheme="minorHAnsi"/>
          <w:sz w:val="24"/>
        </w:rPr>
        <w:t xml:space="preserve">Velja od: </w:t>
      </w:r>
      <w:del w:id="2" w:author="Uporabnik" w:date="2019-04-23T13:58:00Z">
        <w:r>
          <w:rPr>
            <w:rFonts w:asciiTheme="minorHAnsi" w:hAnsiTheme="minorHAnsi" w:cstheme="minorHAnsi"/>
            <w:sz w:val="24"/>
          </w:rPr>
          <w:delText>26. 3. 2019</w:delText>
        </w:r>
      </w:del>
    </w:p>
    <w:p w:rsidR="00BA7252" w:rsidRPr="002B0879" w:rsidRDefault="00897237" w:rsidP="0020684E">
      <w:pPr>
        <w:spacing w:line="276" w:lineRule="auto"/>
        <w:jc w:val="both"/>
        <w:rPr>
          <w:rFonts w:asciiTheme="minorHAnsi" w:hAnsiTheme="minorHAnsi" w:cstheme="minorHAnsi"/>
          <w:sz w:val="24"/>
        </w:rPr>
      </w:pPr>
      <w:r>
        <w:rPr>
          <w:rFonts w:asciiTheme="minorHAnsi" w:hAnsiTheme="minorHAnsi" w:cstheme="minorHAnsi"/>
          <w:sz w:val="24"/>
        </w:rPr>
        <w:t xml:space="preserve">Uporablja se od: </w:t>
      </w:r>
      <w:del w:id="3" w:author="Uporabnik" w:date="2019-04-23T13:58:00Z">
        <w:r>
          <w:rPr>
            <w:rFonts w:asciiTheme="minorHAnsi" w:hAnsiTheme="minorHAnsi" w:cstheme="minorHAnsi"/>
            <w:sz w:val="24"/>
          </w:rPr>
          <w:delText>27. 3. 2019</w:delText>
        </w:r>
      </w:del>
    </w:p>
    <w:p w:rsidR="00BA7252" w:rsidRPr="002B0879" w:rsidRDefault="00BA7252" w:rsidP="0020684E">
      <w:pPr>
        <w:spacing w:line="276" w:lineRule="auto"/>
        <w:jc w:val="both"/>
        <w:rPr>
          <w:rFonts w:asciiTheme="minorHAnsi" w:hAnsiTheme="minorHAnsi" w:cstheme="minorHAnsi"/>
          <w:sz w:val="24"/>
        </w:rPr>
      </w:pPr>
    </w:p>
    <w:p w:rsidR="00BA7252" w:rsidRPr="002B0879" w:rsidRDefault="00897237" w:rsidP="0020684E">
      <w:pPr>
        <w:spacing w:line="276" w:lineRule="auto"/>
        <w:jc w:val="both"/>
        <w:rPr>
          <w:rFonts w:asciiTheme="minorHAnsi" w:hAnsiTheme="minorHAnsi" w:cstheme="minorHAnsi"/>
          <w:sz w:val="24"/>
          <w:rPrChange w:id="4" w:author="Uporabnik" w:date="2019-05-10T09:27:00Z">
            <w:rPr>
              <w:rFonts w:asciiTheme="minorHAnsi" w:hAnsiTheme="minorHAnsi" w:cstheme="minorHAnsi"/>
              <w:color w:val="FF0000"/>
              <w:sz w:val="24"/>
            </w:rPr>
          </w:rPrChange>
        </w:rPr>
      </w:pPr>
      <w:r>
        <w:rPr>
          <w:rFonts w:asciiTheme="minorHAnsi" w:hAnsiTheme="minorHAnsi" w:cstheme="minorHAnsi"/>
          <w:sz w:val="24"/>
        </w:rPr>
        <w:t xml:space="preserve">Na podlagi  60. e člena Zakona o osnovni šoli (ZOsn-UPB3, Uradni list RS, št. 81/06 in spremembe) je Pravila šolskega reda obravnaval </w:t>
      </w:r>
      <w:del w:id="5" w:author="Uporabnik" w:date="2019-04-24T13:10:00Z">
        <w:r>
          <w:rPr>
            <w:rFonts w:asciiTheme="minorHAnsi" w:hAnsiTheme="minorHAnsi" w:cstheme="minorHAnsi"/>
            <w:sz w:val="24"/>
          </w:rPr>
          <w:delText xml:space="preserve">Pedagoški </w:delText>
        </w:r>
      </w:del>
      <w:ins w:id="6" w:author="Uporabnik" w:date="2019-04-24T13:10:00Z">
        <w:r>
          <w:rPr>
            <w:rFonts w:asciiTheme="minorHAnsi" w:hAnsiTheme="minorHAnsi" w:cstheme="minorHAnsi"/>
            <w:sz w:val="24"/>
          </w:rPr>
          <w:t xml:space="preserve">učiteljski </w:t>
        </w:r>
      </w:ins>
      <w:r>
        <w:rPr>
          <w:rFonts w:asciiTheme="minorHAnsi" w:hAnsiTheme="minorHAnsi" w:cstheme="minorHAnsi"/>
          <w:sz w:val="24"/>
        </w:rPr>
        <w:t>zbor šole na učiteljski konferenci 23. 4. 2009, Svet staršev jih je obravnaval 28. 5. 2009, Svet zavoda pa sprejel 28. 5. 2009. Svet zavoda je sprejel dopolnitve 29. 9. 2011, 27. 9. 2012, 16. 10. 2013, 25. 9. 2014, 28. 9. 2017, 28. 9. 2018</w:t>
      </w:r>
      <w:ins w:id="7" w:author="Uporabnik" w:date="2019-04-23T15:30:00Z">
        <w:r>
          <w:rPr>
            <w:rFonts w:asciiTheme="minorHAnsi" w:hAnsiTheme="minorHAnsi" w:cstheme="minorHAnsi"/>
            <w:sz w:val="24"/>
          </w:rPr>
          <w:t xml:space="preserve">, </w:t>
        </w:r>
      </w:ins>
      <w:r>
        <w:rPr>
          <w:rFonts w:asciiTheme="minorHAnsi" w:hAnsiTheme="minorHAnsi" w:cstheme="minorHAnsi"/>
          <w:sz w:val="24"/>
        </w:rPr>
        <w:t xml:space="preserve"> </w:t>
      </w:r>
      <w:del w:id="8" w:author="Uporabnik" w:date="2019-04-23T15:30:00Z">
        <w:r>
          <w:rPr>
            <w:rFonts w:asciiTheme="minorHAnsi" w:hAnsiTheme="minorHAnsi" w:cstheme="minorHAnsi"/>
            <w:sz w:val="24"/>
          </w:rPr>
          <w:delText xml:space="preserve">in </w:delText>
        </w:r>
      </w:del>
      <w:r>
        <w:rPr>
          <w:rFonts w:asciiTheme="minorHAnsi" w:hAnsiTheme="minorHAnsi" w:cstheme="minorHAnsi"/>
          <w:sz w:val="24"/>
        </w:rPr>
        <w:t>26. 2. 2019</w:t>
      </w:r>
      <w:ins w:id="9" w:author="Uporabnik" w:date="2019-04-23T15:30:00Z">
        <w:r>
          <w:rPr>
            <w:rFonts w:asciiTheme="minorHAnsi" w:hAnsiTheme="minorHAnsi" w:cstheme="minorHAnsi"/>
            <w:sz w:val="24"/>
          </w:rPr>
          <w:t xml:space="preserve"> in </w:t>
        </w:r>
      </w:ins>
      <w:ins w:id="10" w:author="Uporabnik" w:date="2019-04-23T15:31:00Z">
        <w:r>
          <w:rPr>
            <w:rFonts w:asciiTheme="minorHAnsi" w:hAnsiTheme="minorHAnsi" w:cstheme="minorHAnsi"/>
            <w:sz w:val="24"/>
          </w:rPr>
          <w:t>–</w:t>
        </w:r>
      </w:ins>
      <w:ins w:id="11" w:author="Uporabnik" w:date="2019-04-23T15:30:00Z">
        <w:r>
          <w:rPr>
            <w:rFonts w:asciiTheme="minorHAnsi" w:hAnsiTheme="minorHAnsi" w:cstheme="minorHAnsi"/>
            <w:sz w:val="24"/>
          </w:rPr>
          <w:t xml:space="preserve"> datum </w:t>
        </w:r>
      </w:ins>
      <w:ins w:id="12" w:author="Uporabnik" w:date="2019-04-23T15:31:00Z">
        <w:r>
          <w:rPr>
            <w:rFonts w:asciiTheme="minorHAnsi" w:hAnsiTheme="minorHAnsi" w:cstheme="minorHAnsi"/>
            <w:sz w:val="24"/>
          </w:rPr>
          <w:t>seje Sveta zavoda</w:t>
        </w:r>
      </w:ins>
      <w:r>
        <w:rPr>
          <w:rFonts w:asciiTheme="minorHAnsi" w:hAnsiTheme="minorHAnsi" w:cstheme="minorHAnsi"/>
          <w:sz w:val="24"/>
        </w:rPr>
        <w:t>.</w:t>
      </w:r>
    </w:p>
    <w:p w:rsidR="00BA7252" w:rsidRPr="002B0879" w:rsidRDefault="00BA7252" w:rsidP="0020684E">
      <w:pPr>
        <w:spacing w:line="276" w:lineRule="auto"/>
        <w:jc w:val="both"/>
        <w:rPr>
          <w:ins w:id="13" w:author="Uporabnik" w:date="2019-04-24T13:38:00Z"/>
          <w:rFonts w:asciiTheme="minorHAnsi" w:hAnsiTheme="minorHAnsi" w:cstheme="minorHAnsi"/>
          <w:sz w:val="24"/>
        </w:rPr>
      </w:pPr>
    </w:p>
    <w:p w:rsidR="00596C93" w:rsidRPr="002B0879" w:rsidRDefault="00596C93" w:rsidP="0020684E">
      <w:pPr>
        <w:spacing w:line="276" w:lineRule="auto"/>
        <w:jc w:val="both"/>
        <w:rPr>
          <w:rFonts w:asciiTheme="minorHAnsi" w:hAnsiTheme="minorHAnsi" w:cstheme="minorHAnsi"/>
          <w:sz w:val="24"/>
        </w:rPr>
      </w:pPr>
    </w:p>
    <w:p w:rsidR="00BA7252" w:rsidRPr="002B0879" w:rsidRDefault="00897237" w:rsidP="0020684E">
      <w:pPr>
        <w:pStyle w:val="gzamik"/>
        <w:tabs>
          <w:tab w:val="clear" w:pos="1418"/>
          <w:tab w:val="left" w:pos="0"/>
        </w:tabs>
        <w:spacing w:line="276" w:lineRule="auto"/>
        <w:ind w:left="0" w:firstLine="0"/>
        <w:jc w:val="center"/>
        <w:rPr>
          <w:rFonts w:asciiTheme="minorHAnsi" w:hAnsiTheme="minorHAnsi" w:cstheme="minorHAnsi"/>
          <w:b/>
          <w:bCs/>
          <w:sz w:val="40"/>
          <w:szCs w:val="40"/>
        </w:rPr>
      </w:pPr>
      <w:r>
        <w:rPr>
          <w:rFonts w:asciiTheme="minorHAnsi" w:hAnsiTheme="minorHAnsi" w:cstheme="minorHAnsi"/>
          <w:b/>
          <w:bCs/>
          <w:sz w:val="40"/>
          <w:szCs w:val="40"/>
        </w:rPr>
        <w:t xml:space="preserve">PRAVILA ŠOLSKEGA REDA </w:t>
      </w:r>
      <w:ins w:id="14" w:author="Uporabnik" w:date="2019-09-02T15:23:00Z">
        <w:r w:rsidR="00EB05E2" w:rsidRPr="00EB05E2">
          <w:rPr>
            <w:rFonts w:asciiTheme="minorHAnsi" w:hAnsiTheme="minorHAnsi" w:cstheme="minorHAnsi"/>
            <w:b/>
            <w:bCs/>
            <w:color w:val="FF0000"/>
            <w:sz w:val="40"/>
            <w:szCs w:val="40"/>
            <w:rPrChange w:id="15" w:author="Uporabnik" w:date="2019-09-02T15:23:00Z">
              <w:rPr>
                <w:rFonts w:asciiTheme="minorHAnsi" w:hAnsiTheme="minorHAnsi" w:cstheme="minorHAnsi"/>
                <w:b/>
                <w:bCs/>
                <w:sz w:val="40"/>
                <w:szCs w:val="40"/>
              </w:rPr>
            </w:rPrChange>
          </w:rPr>
          <w:t>– delovno gradivo</w:t>
        </w:r>
      </w:ins>
    </w:p>
    <w:p w:rsidR="000E19D7" w:rsidRPr="002B0879" w:rsidRDefault="000E19D7" w:rsidP="00440AED">
      <w:pPr>
        <w:pStyle w:val="gzamik"/>
        <w:tabs>
          <w:tab w:val="clear" w:pos="1418"/>
          <w:tab w:val="left" w:pos="0"/>
        </w:tabs>
        <w:spacing w:line="480" w:lineRule="auto"/>
        <w:ind w:left="0" w:firstLine="0"/>
        <w:jc w:val="center"/>
        <w:rPr>
          <w:ins w:id="16" w:author="Uporabnik" w:date="2019-04-24T13:11:00Z"/>
          <w:rFonts w:asciiTheme="minorHAnsi" w:hAnsiTheme="minorHAnsi" w:cstheme="minorHAnsi"/>
          <w:b/>
          <w:bCs/>
          <w:sz w:val="22"/>
          <w:szCs w:val="22"/>
        </w:rPr>
      </w:pPr>
    </w:p>
    <w:p w:rsidR="00C52758" w:rsidRPr="002B0879" w:rsidRDefault="00897237" w:rsidP="00C52758">
      <w:pPr>
        <w:spacing w:line="276" w:lineRule="auto"/>
        <w:jc w:val="center"/>
        <w:rPr>
          <w:ins w:id="17" w:author="Uporabnik" w:date="2019-04-24T13:11:00Z"/>
          <w:rFonts w:asciiTheme="minorHAnsi" w:eastAsia="Calibri" w:hAnsiTheme="minorHAnsi" w:cstheme="minorHAnsi"/>
          <w:b/>
          <w:bCs/>
          <w:sz w:val="28"/>
          <w:szCs w:val="28"/>
          <w:lang w:eastAsia="sl-SI"/>
        </w:rPr>
      </w:pPr>
      <w:ins w:id="18" w:author="Uporabnik" w:date="2019-04-24T13:11:00Z">
        <w:r>
          <w:rPr>
            <w:rFonts w:asciiTheme="minorHAnsi" w:eastAsia="Calibri" w:hAnsiTheme="minorHAnsi" w:cstheme="minorHAnsi"/>
            <w:b/>
            <w:bCs/>
            <w:sz w:val="28"/>
            <w:szCs w:val="28"/>
            <w:lang w:eastAsia="sl-SI"/>
          </w:rPr>
          <w:t>1. DOLŽNOSTI  IN ODGOVORNOSTI UČENCA</w:t>
        </w:r>
      </w:ins>
    </w:p>
    <w:p w:rsidR="00C52758" w:rsidRPr="002B0879" w:rsidRDefault="00C52758" w:rsidP="00C52758">
      <w:pPr>
        <w:spacing w:line="276" w:lineRule="auto"/>
        <w:jc w:val="both"/>
        <w:rPr>
          <w:ins w:id="19" w:author="Uporabnik" w:date="2019-04-24T13:11:00Z"/>
          <w:rFonts w:asciiTheme="minorHAnsi" w:hAnsiTheme="minorHAnsi" w:cstheme="minorHAnsi"/>
          <w:sz w:val="24"/>
        </w:rPr>
      </w:pPr>
    </w:p>
    <w:p w:rsidR="00C52758" w:rsidRPr="002B0879" w:rsidRDefault="00897237" w:rsidP="00C52758">
      <w:pPr>
        <w:pStyle w:val="bul"/>
        <w:numPr>
          <w:ilvl w:val="0"/>
          <w:numId w:val="12"/>
        </w:numPr>
        <w:spacing w:before="0" w:line="276" w:lineRule="auto"/>
        <w:ind w:left="357" w:hanging="357"/>
        <w:jc w:val="both"/>
        <w:rPr>
          <w:ins w:id="20" w:author="Uporabnik" w:date="2019-04-24T13:11:00Z"/>
          <w:rFonts w:asciiTheme="minorHAnsi" w:hAnsiTheme="minorHAnsi" w:cstheme="minorHAnsi"/>
        </w:rPr>
      </w:pPr>
      <w:ins w:id="21" w:author="Uporabnik" w:date="2019-04-24T13:11:00Z">
        <w:r>
          <w:rPr>
            <w:rFonts w:asciiTheme="minorHAnsi" w:hAnsiTheme="minorHAnsi" w:cstheme="minorHAnsi"/>
          </w:rPr>
          <w:t>Učenec spoštuje pravila hišnega in šolskega reda.</w:t>
        </w:r>
      </w:ins>
    </w:p>
    <w:p w:rsidR="00C52758" w:rsidRPr="002B0879" w:rsidRDefault="00897237" w:rsidP="00C52758">
      <w:pPr>
        <w:pStyle w:val="bul"/>
        <w:numPr>
          <w:ilvl w:val="0"/>
          <w:numId w:val="12"/>
        </w:numPr>
        <w:spacing w:before="0" w:line="276" w:lineRule="auto"/>
        <w:ind w:left="357" w:hanging="357"/>
        <w:jc w:val="both"/>
        <w:rPr>
          <w:ins w:id="22" w:author="Uporabnik" w:date="2019-04-24T13:11:00Z"/>
          <w:rFonts w:asciiTheme="minorHAnsi" w:hAnsiTheme="minorHAnsi" w:cstheme="minorHAnsi"/>
        </w:rPr>
      </w:pPr>
      <w:ins w:id="23" w:author="Uporabnik" w:date="2019-04-24T13:11:00Z">
        <w:r>
          <w:rPr>
            <w:rFonts w:asciiTheme="minorHAnsi" w:hAnsiTheme="minorHAnsi" w:cstheme="minorHAnsi"/>
          </w:rPr>
          <w:t>Spoštuje pravice drugih učencev in delavcev šole ter ima spoštljiv in strpen odnos do individualnosti, človeškega dostojanstva, etnične pripadnosti, veroizpovedi, rase in spola drugih učencev in delavcev šole.</w:t>
        </w:r>
      </w:ins>
    </w:p>
    <w:p w:rsidR="00C52758" w:rsidRPr="002B0879" w:rsidRDefault="00897237" w:rsidP="00C52758">
      <w:pPr>
        <w:pStyle w:val="bul"/>
        <w:numPr>
          <w:ilvl w:val="0"/>
          <w:numId w:val="12"/>
        </w:numPr>
        <w:spacing w:before="0" w:line="276" w:lineRule="auto"/>
        <w:ind w:left="357" w:hanging="357"/>
        <w:jc w:val="both"/>
        <w:rPr>
          <w:ins w:id="24" w:author="Uporabnik" w:date="2019-04-24T13:11:00Z"/>
          <w:rFonts w:asciiTheme="minorHAnsi" w:hAnsiTheme="minorHAnsi" w:cstheme="minorHAnsi"/>
        </w:rPr>
      </w:pPr>
      <w:ins w:id="25" w:author="Uporabnik" w:date="2019-04-24T13:11:00Z">
        <w:r>
          <w:rPr>
            <w:rFonts w:asciiTheme="minorHAnsi" w:hAnsiTheme="minorHAnsi" w:cstheme="minorHAnsi"/>
          </w:rPr>
          <w:t xml:space="preserve">Skrbi za lastno zdravje in varnost </w:t>
        </w:r>
      </w:ins>
      <w:ins w:id="26" w:author="Uporabnik" w:date="2019-05-08T08:41:00Z">
        <w:r>
          <w:rPr>
            <w:rFonts w:asciiTheme="minorHAnsi" w:hAnsiTheme="minorHAnsi" w:cstheme="minorHAnsi"/>
          </w:rPr>
          <w:t xml:space="preserve">ter ne ogroža zdravja </w:t>
        </w:r>
      </w:ins>
      <w:ins w:id="27" w:author="Uporabnik" w:date="2019-04-24T13:11:00Z">
        <w:r>
          <w:rPr>
            <w:rFonts w:asciiTheme="minorHAnsi" w:hAnsiTheme="minorHAnsi" w:cstheme="minorHAnsi"/>
          </w:rPr>
          <w:t>in varnost</w:t>
        </w:r>
      </w:ins>
      <w:ins w:id="28" w:author="Uporabnik" w:date="2019-05-08T08:41:00Z">
        <w:r>
          <w:rPr>
            <w:rFonts w:asciiTheme="minorHAnsi" w:hAnsiTheme="minorHAnsi" w:cstheme="minorHAnsi"/>
          </w:rPr>
          <w:t>i</w:t>
        </w:r>
      </w:ins>
      <w:ins w:id="29" w:author="Uporabnik" w:date="2019-04-24T13:11:00Z">
        <w:r>
          <w:rPr>
            <w:rFonts w:asciiTheme="minorHAnsi" w:hAnsiTheme="minorHAnsi" w:cstheme="minorHAnsi"/>
          </w:rPr>
          <w:t xml:space="preserve"> drugih.</w:t>
        </w:r>
      </w:ins>
    </w:p>
    <w:p w:rsidR="00C52758" w:rsidRPr="002B0879" w:rsidRDefault="00897237" w:rsidP="00C52758">
      <w:pPr>
        <w:pStyle w:val="bul"/>
        <w:numPr>
          <w:ilvl w:val="0"/>
          <w:numId w:val="12"/>
        </w:numPr>
        <w:spacing w:before="0" w:line="276" w:lineRule="auto"/>
        <w:ind w:left="357" w:hanging="357"/>
        <w:jc w:val="both"/>
        <w:rPr>
          <w:ins w:id="30" w:author="Uporabnik" w:date="2019-04-24T13:11:00Z"/>
          <w:rFonts w:asciiTheme="minorHAnsi" w:hAnsiTheme="minorHAnsi" w:cstheme="minorHAnsi"/>
        </w:rPr>
      </w:pPr>
      <w:ins w:id="31" w:author="Uporabnik" w:date="2019-04-24T13:11:00Z">
        <w:r>
          <w:rPr>
            <w:rFonts w:asciiTheme="minorHAnsi" w:hAnsiTheme="minorHAnsi" w:cstheme="minorHAnsi"/>
          </w:rPr>
          <w:t xml:space="preserve">Varuje in odgovorno ravna s svojo lastnino, premoženjem šole ter lastnino učencev in delavcev šole. </w:t>
        </w:r>
      </w:ins>
    </w:p>
    <w:p w:rsidR="00C52758" w:rsidRPr="002B0879" w:rsidRDefault="00897237" w:rsidP="00C52758">
      <w:pPr>
        <w:pStyle w:val="bul"/>
        <w:numPr>
          <w:ilvl w:val="0"/>
          <w:numId w:val="12"/>
        </w:numPr>
        <w:spacing w:before="0" w:line="276" w:lineRule="auto"/>
        <w:ind w:left="357" w:hanging="357"/>
        <w:jc w:val="both"/>
        <w:rPr>
          <w:ins w:id="32" w:author="Uporabnik" w:date="2019-04-24T13:11:00Z"/>
          <w:rFonts w:asciiTheme="minorHAnsi" w:hAnsiTheme="minorHAnsi" w:cstheme="minorHAnsi"/>
        </w:rPr>
      </w:pPr>
      <w:ins w:id="33" w:author="Uporabnik" w:date="2019-04-24T13:11:00Z">
        <w:r>
          <w:rPr>
            <w:rFonts w:asciiTheme="minorHAnsi" w:hAnsiTheme="minorHAnsi" w:cstheme="minorHAnsi"/>
          </w:rPr>
          <w:t>Izpolnjuje svoje učne in druge šolske obveznosti</w:t>
        </w:r>
      </w:ins>
      <w:ins w:id="34" w:author="Uporabnik" w:date="2019-05-08T09:16:00Z">
        <w:r>
          <w:rPr>
            <w:rFonts w:asciiTheme="minorHAnsi" w:hAnsiTheme="minorHAnsi" w:cstheme="minorHAnsi"/>
          </w:rPr>
          <w:t xml:space="preserve">: npr. </w:t>
        </w:r>
      </w:ins>
      <w:ins w:id="35" w:author="Uporabnik" w:date="2019-04-24T13:11:00Z">
        <w:r>
          <w:rPr>
            <w:rFonts w:asciiTheme="minorHAnsi" w:hAnsiTheme="minorHAnsi" w:cstheme="minorHAnsi"/>
          </w:rPr>
          <w:t>dežurstvo.</w:t>
        </w:r>
      </w:ins>
    </w:p>
    <w:p w:rsidR="00C52758" w:rsidRPr="002B0879" w:rsidRDefault="00897237" w:rsidP="00C52758">
      <w:pPr>
        <w:pStyle w:val="bul"/>
        <w:numPr>
          <w:ilvl w:val="0"/>
          <w:numId w:val="12"/>
        </w:numPr>
        <w:spacing w:before="0" w:line="276" w:lineRule="auto"/>
        <w:ind w:left="357" w:hanging="357"/>
        <w:jc w:val="both"/>
        <w:rPr>
          <w:ins w:id="36" w:author="Uporabnik" w:date="2019-04-24T13:11:00Z"/>
          <w:rFonts w:asciiTheme="minorHAnsi" w:hAnsiTheme="minorHAnsi" w:cstheme="minorHAnsi"/>
        </w:rPr>
      </w:pPr>
      <w:ins w:id="37" w:author="Uporabnik" w:date="2019-04-24T13:11:00Z">
        <w:r>
          <w:rPr>
            <w:rFonts w:asciiTheme="minorHAnsi" w:hAnsiTheme="minorHAnsi" w:cstheme="minorHAnsi"/>
          </w:rPr>
          <w:t>Redno in točno obiskuje pouk in druge vzgojno-izobraževalne dejavnosti.</w:t>
        </w:r>
      </w:ins>
    </w:p>
    <w:p w:rsidR="00C52758" w:rsidRPr="002B0879" w:rsidRDefault="00897237" w:rsidP="00C52758">
      <w:pPr>
        <w:pStyle w:val="bul"/>
        <w:numPr>
          <w:ilvl w:val="0"/>
          <w:numId w:val="12"/>
        </w:numPr>
        <w:spacing w:before="0" w:line="276" w:lineRule="auto"/>
        <w:ind w:left="357" w:hanging="357"/>
        <w:jc w:val="both"/>
        <w:rPr>
          <w:ins w:id="38" w:author="Uporabnik" w:date="2019-04-24T13:11:00Z"/>
          <w:rFonts w:asciiTheme="minorHAnsi" w:hAnsiTheme="minorHAnsi" w:cstheme="minorHAnsi"/>
        </w:rPr>
      </w:pPr>
      <w:ins w:id="39" w:author="Uporabnik" w:date="2019-04-24T13:11:00Z">
        <w:r>
          <w:rPr>
            <w:rFonts w:asciiTheme="minorHAnsi" w:hAnsiTheme="minorHAnsi" w:cstheme="minorHAnsi"/>
          </w:rPr>
          <w:t>Sodeluje pri urejanju šole in šolske okolice ter ima spoštljiv odnos do narave.</w:t>
        </w:r>
      </w:ins>
    </w:p>
    <w:p w:rsidR="00C52758" w:rsidRPr="002B0879" w:rsidRDefault="00897237" w:rsidP="00C52758">
      <w:pPr>
        <w:pStyle w:val="bul"/>
        <w:numPr>
          <w:ilvl w:val="0"/>
          <w:numId w:val="12"/>
        </w:numPr>
        <w:spacing w:before="0" w:line="276" w:lineRule="auto"/>
        <w:ind w:left="357" w:hanging="357"/>
        <w:jc w:val="both"/>
        <w:rPr>
          <w:ins w:id="40" w:author="Uporabnik" w:date="2019-04-24T13:11:00Z"/>
          <w:rFonts w:asciiTheme="minorHAnsi" w:hAnsiTheme="minorHAnsi" w:cstheme="minorHAnsi"/>
        </w:rPr>
      </w:pPr>
      <w:ins w:id="41" w:author="Uporabnik" w:date="2019-05-08T08:43:00Z">
        <w:r>
          <w:rPr>
            <w:rFonts w:asciiTheme="minorHAnsi" w:hAnsiTheme="minorHAnsi" w:cstheme="minorHAnsi"/>
            <w:bCs/>
          </w:rPr>
          <w:t>Učenec opravlja d</w:t>
        </w:r>
      </w:ins>
      <w:ins w:id="42" w:author="Uporabnik" w:date="2019-04-24T13:11:00Z">
        <w:r>
          <w:rPr>
            <w:rFonts w:asciiTheme="minorHAnsi" w:hAnsiTheme="minorHAnsi" w:cstheme="minorHAnsi"/>
            <w:bCs/>
          </w:rPr>
          <w:t xml:space="preserve">omače naloge. Z rednim pisanjem domačih nalog sproti ponavlja in utrjuje predelano snov. Če učenec manjka pri uri, je dolžan </w:t>
        </w:r>
      </w:ins>
      <w:ins w:id="43" w:author="Uporabnik" w:date="2019-05-08T08:45:00Z">
        <w:r>
          <w:rPr>
            <w:rFonts w:asciiTheme="minorHAnsi" w:hAnsiTheme="minorHAnsi" w:cstheme="minorHAnsi"/>
            <w:bCs/>
          </w:rPr>
          <w:t xml:space="preserve">nadoknaditi zamujeno učno snov. </w:t>
        </w:r>
      </w:ins>
    </w:p>
    <w:p w:rsidR="00C52758" w:rsidRPr="002B0879" w:rsidRDefault="00C52758" w:rsidP="00440AED">
      <w:pPr>
        <w:pStyle w:val="gzamik"/>
        <w:tabs>
          <w:tab w:val="clear" w:pos="1418"/>
          <w:tab w:val="left" w:pos="0"/>
        </w:tabs>
        <w:spacing w:line="480" w:lineRule="auto"/>
        <w:ind w:left="0" w:firstLine="0"/>
        <w:jc w:val="center"/>
        <w:rPr>
          <w:rFonts w:asciiTheme="minorHAnsi" w:hAnsiTheme="minorHAnsi" w:cstheme="minorHAnsi"/>
          <w:b/>
          <w:bCs/>
          <w:sz w:val="22"/>
          <w:szCs w:val="22"/>
        </w:rPr>
      </w:pPr>
    </w:p>
    <w:p w:rsidR="00BA7252" w:rsidRPr="002B0879" w:rsidRDefault="00897237" w:rsidP="0020684E">
      <w:pPr>
        <w:pStyle w:val="gzamik"/>
        <w:spacing w:line="276" w:lineRule="auto"/>
        <w:ind w:left="0" w:firstLine="0"/>
        <w:jc w:val="center"/>
        <w:rPr>
          <w:rFonts w:asciiTheme="minorHAnsi" w:hAnsiTheme="minorHAnsi" w:cstheme="minorHAnsi"/>
          <w:sz w:val="28"/>
          <w:szCs w:val="28"/>
        </w:rPr>
      </w:pPr>
      <w:ins w:id="44" w:author="Uporabnik" w:date="2019-04-23T13:58:00Z">
        <w:r>
          <w:rPr>
            <w:rFonts w:asciiTheme="minorHAnsi" w:hAnsiTheme="minorHAnsi" w:cstheme="minorHAnsi"/>
            <w:b/>
            <w:bCs/>
            <w:sz w:val="28"/>
            <w:szCs w:val="28"/>
          </w:rPr>
          <w:t>2</w:t>
        </w:r>
      </w:ins>
      <w:del w:id="45" w:author="Uporabnik" w:date="2019-04-23T13:58:00Z">
        <w:r>
          <w:rPr>
            <w:rFonts w:asciiTheme="minorHAnsi" w:hAnsiTheme="minorHAnsi" w:cstheme="minorHAnsi"/>
            <w:b/>
            <w:bCs/>
            <w:sz w:val="28"/>
            <w:szCs w:val="28"/>
          </w:rPr>
          <w:delText>1</w:delText>
        </w:r>
      </w:del>
      <w:r>
        <w:rPr>
          <w:rFonts w:asciiTheme="minorHAnsi" w:hAnsiTheme="minorHAnsi" w:cstheme="minorHAnsi"/>
          <w:b/>
          <w:bCs/>
          <w:sz w:val="28"/>
          <w:szCs w:val="28"/>
        </w:rPr>
        <w:t>. PRAVILA OBNAŠANJA IN RAVNANJA</w:t>
      </w:r>
    </w:p>
    <w:p w:rsidR="00BA7252" w:rsidRPr="002B0879" w:rsidRDefault="00897237" w:rsidP="0020684E">
      <w:pPr>
        <w:pStyle w:val="gzamik"/>
        <w:spacing w:line="276" w:lineRule="auto"/>
        <w:ind w:left="0" w:firstLine="0"/>
        <w:rPr>
          <w:rFonts w:asciiTheme="minorHAnsi" w:hAnsiTheme="minorHAnsi" w:cstheme="minorHAnsi"/>
          <w:sz w:val="24"/>
          <w:szCs w:val="24"/>
        </w:rPr>
      </w:pPr>
      <w:r>
        <w:rPr>
          <w:rFonts w:asciiTheme="minorHAnsi" w:hAnsiTheme="minorHAnsi" w:cstheme="minorHAnsi"/>
          <w:sz w:val="24"/>
          <w:szCs w:val="24"/>
        </w:rPr>
        <w:t xml:space="preserve"> </w:t>
      </w:r>
    </w:p>
    <w:p w:rsidR="000740CC" w:rsidRDefault="00E01D43">
      <w:pPr>
        <w:pStyle w:val="gzamik"/>
        <w:tabs>
          <w:tab w:val="num" w:pos="426"/>
        </w:tabs>
        <w:snapToGrid w:val="0"/>
        <w:spacing w:line="276" w:lineRule="auto"/>
        <w:ind w:left="0" w:firstLine="0"/>
        <w:rPr>
          <w:ins w:id="46" w:author="Uporabnik" w:date="2019-07-01T10:28:00Z"/>
          <w:rFonts w:asciiTheme="minorHAnsi" w:hAnsiTheme="minorHAnsi" w:cstheme="minorHAnsi"/>
          <w:sz w:val="24"/>
          <w:szCs w:val="24"/>
        </w:rPr>
        <w:pPrChange w:id="47" w:author="Uporabnik" w:date="2019-07-01T10:29:00Z">
          <w:pPr>
            <w:pStyle w:val="gzamik"/>
            <w:numPr>
              <w:numId w:val="9"/>
            </w:numPr>
            <w:tabs>
              <w:tab w:val="num" w:pos="360"/>
              <w:tab w:val="num" w:pos="426"/>
            </w:tabs>
            <w:snapToGrid w:val="0"/>
            <w:spacing w:line="276" w:lineRule="auto"/>
            <w:ind w:left="357" w:hanging="357"/>
          </w:pPr>
        </w:pPrChange>
      </w:pPr>
      <w:ins w:id="48" w:author="Uporabnik" w:date="2019-07-01T10:28:00Z">
        <w:r>
          <w:rPr>
            <w:rFonts w:asciiTheme="minorHAnsi" w:hAnsiTheme="minorHAnsi" w:cstheme="minorHAnsi"/>
            <w:sz w:val="24"/>
            <w:szCs w:val="24"/>
          </w:rPr>
          <w:t xml:space="preserve">Pravila lepega vedenja in spoštljivega odnosa veljajo za </w:t>
        </w:r>
      </w:ins>
      <w:ins w:id="49" w:author="Uporabnik" w:date="2019-07-01T12:04:00Z">
        <w:r w:rsidR="00852414">
          <w:rPr>
            <w:rFonts w:asciiTheme="minorHAnsi" w:hAnsiTheme="minorHAnsi" w:cstheme="minorHAnsi"/>
            <w:sz w:val="24"/>
            <w:szCs w:val="24"/>
          </w:rPr>
          <w:t xml:space="preserve">učence, učitelje in starše v </w:t>
        </w:r>
      </w:ins>
      <w:ins w:id="50" w:author="Uporabnik" w:date="2019-07-01T10:28:00Z">
        <w:r>
          <w:rPr>
            <w:rFonts w:asciiTheme="minorHAnsi" w:hAnsiTheme="minorHAnsi" w:cstheme="minorHAnsi"/>
            <w:sz w:val="24"/>
            <w:szCs w:val="24"/>
          </w:rPr>
          <w:t>šolsk</w:t>
        </w:r>
      </w:ins>
      <w:ins w:id="51" w:author="Uporabnik" w:date="2019-07-01T12:04:00Z">
        <w:r w:rsidR="00852414">
          <w:rPr>
            <w:rFonts w:asciiTheme="minorHAnsi" w:hAnsiTheme="minorHAnsi" w:cstheme="minorHAnsi"/>
            <w:sz w:val="24"/>
            <w:szCs w:val="24"/>
          </w:rPr>
          <w:t>em</w:t>
        </w:r>
      </w:ins>
      <w:ins w:id="52" w:author="Uporabnik" w:date="2019-07-01T10:28:00Z">
        <w:del w:id="53" w:author="Uporabnik" w:date="2019-07-01T12:04:00Z">
          <w:r w:rsidDel="00852414">
            <w:rPr>
              <w:rFonts w:asciiTheme="minorHAnsi" w:hAnsiTheme="minorHAnsi" w:cstheme="minorHAnsi"/>
              <w:sz w:val="24"/>
              <w:szCs w:val="24"/>
            </w:rPr>
            <w:delText>i</w:delText>
          </w:r>
        </w:del>
        <w:r>
          <w:rPr>
            <w:rFonts w:asciiTheme="minorHAnsi" w:hAnsiTheme="minorHAnsi" w:cstheme="minorHAnsi"/>
            <w:sz w:val="24"/>
            <w:szCs w:val="24"/>
          </w:rPr>
          <w:t xml:space="preserve"> prostor</w:t>
        </w:r>
      </w:ins>
      <w:ins w:id="54" w:author="Uporabnik" w:date="2019-07-01T12:04:00Z">
        <w:r w:rsidR="00852414">
          <w:rPr>
            <w:rFonts w:asciiTheme="minorHAnsi" w:hAnsiTheme="minorHAnsi" w:cstheme="minorHAnsi"/>
            <w:sz w:val="24"/>
            <w:szCs w:val="24"/>
          </w:rPr>
          <w:t>u</w:t>
        </w:r>
      </w:ins>
      <w:ins w:id="55" w:author="Uporabnik" w:date="2019-07-01T10:28:00Z">
        <w:r>
          <w:rPr>
            <w:rFonts w:asciiTheme="minorHAnsi" w:hAnsiTheme="minorHAnsi" w:cstheme="minorHAnsi"/>
            <w:sz w:val="24"/>
            <w:szCs w:val="24"/>
          </w:rPr>
          <w:t xml:space="preserve"> (šolsko poslopje in  zunanje površine) in vse druge kraje, kjer poteka vzgojno-izobraževalno delo. Veljajo za pouk in druge oblike organiziranega dela z učenci. V drugih oblikah organiziranega dela z učenci lahko veljajo posebni dogovori med strokovnim delavcem šole in učenci. </w:t>
        </w:r>
      </w:ins>
    </w:p>
    <w:p w:rsidR="000740CC" w:rsidRDefault="000740CC">
      <w:pPr>
        <w:pStyle w:val="gzamik"/>
        <w:tabs>
          <w:tab w:val="num" w:pos="426"/>
        </w:tabs>
        <w:snapToGrid w:val="0"/>
        <w:spacing w:line="276" w:lineRule="auto"/>
        <w:ind w:left="0" w:firstLine="0"/>
        <w:rPr>
          <w:ins w:id="56" w:author="Uporabnik" w:date="2019-07-01T10:27:00Z"/>
          <w:rFonts w:asciiTheme="minorHAnsi" w:hAnsiTheme="minorHAnsi" w:cstheme="minorHAnsi"/>
          <w:sz w:val="24"/>
          <w:szCs w:val="24"/>
        </w:rPr>
        <w:pPrChange w:id="57" w:author="Uporabnik" w:date="2019-07-01T10:28:00Z">
          <w:pPr>
            <w:pStyle w:val="gzamik"/>
            <w:numPr>
              <w:numId w:val="9"/>
            </w:numPr>
            <w:tabs>
              <w:tab w:val="num" w:pos="360"/>
              <w:tab w:val="num" w:pos="426"/>
            </w:tabs>
            <w:snapToGrid w:val="0"/>
            <w:spacing w:line="276" w:lineRule="auto"/>
            <w:ind w:left="357" w:hanging="357"/>
          </w:pPr>
        </w:pPrChange>
      </w:pPr>
    </w:p>
    <w:p w:rsidR="00171971" w:rsidRPr="002B0879" w:rsidRDefault="000740CC" w:rsidP="000E19D7">
      <w:pPr>
        <w:pStyle w:val="gzamik"/>
        <w:numPr>
          <w:ilvl w:val="0"/>
          <w:numId w:val="9"/>
        </w:numPr>
        <w:tabs>
          <w:tab w:val="num" w:pos="426"/>
        </w:tabs>
        <w:snapToGrid w:val="0"/>
        <w:spacing w:line="276" w:lineRule="auto"/>
        <w:ind w:left="357" w:hanging="357"/>
        <w:rPr>
          <w:ins w:id="58" w:author="Uporabnik" w:date="2019-04-23T14:37:00Z"/>
          <w:rFonts w:asciiTheme="minorHAnsi" w:hAnsiTheme="minorHAnsi" w:cstheme="minorHAnsi"/>
          <w:sz w:val="24"/>
          <w:szCs w:val="24"/>
        </w:rPr>
      </w:pPr>
      <w:ins w:id="59" w:author="Uporabnik" w:date="2019-07-01T12:05:00Z">
        <w:r w:rsidRPr="000740CC">
          <w:rPr>
            <w:rFonts w:asciiTheme="minorHAnsi" w:hAnsiTheme="minorHAnsi" w:cstheme="minorHAnsi"/>
            <w:sz w:val="24"/>
            <w:szCs w:val="24"/>
            <w:rPrChange w:id="60" w:author="ERNA" w:date="2019-08-24T19:31:00Z">
              <w:rPr>
                <w:rFonts w:asciiTheme="minorHAnsi" w:hAnsiTheme="minorHAnsi" w:cstheme="minorHAnsi"/>
                <w:color w:val="FF0000"/>
                <w:sz w:val="24"/>
                <w:szCs w:val="24"/>
              </w:rPr>
            </w:rPrChange>
          </w:rPr>
          <w:lastRenderedPageBreak/>
          <w:t>I</w:t>
        </w:r>
      </w:ins>
      <w:ins w:id="61" w:author="Uporabnik" w:date="2019-04-23T14:37:00Z">
        <w:del w:id="62" w:author="Uporabnik" w:date="2019-07-01T11:07:00Z">
          <w:r>
            <w:rPr>
              <w:rFonts w:asciiTheme="minorHAnsi" w:hAnsiTheme="minorHAnsi" w:cstheme="minorHAnsi"/>
              <w:sz w:val="24"/>
              <w:szCs w:val="24"/>
            </w:rPr>
            <w:delText xml:space="preserve">Učenci </w:delText>
          </w:r>
        </w:del>
        <w:del w:id="63" w:author="Uporabnik" w:date="2019-07-01T12:05:00Z">
          <w:r>
            <w:rPr>
              <w:rFonts w:asciiTheme="minorHAnsi" w:hAnsiTheme="minorHAnsi" w:cstheme="minorHAnsi"/>
              <w:sz w:val="24"/>
              <w:szCs w:val="24"/>
            </w:rPr>
            <w:delText>i</w:delText>
          </w:r>
        </w:del>
        <w:r>
          <w:rPr>
            <w:rFonts w:asciiTheme="minorHAnsi" w:hAnsiTheme="minorHAnsi" w:cstheme="minorHAnsi"/>
            <w:sz w:val="24"/>
            <w:szCs w:val="24"/>
          </w:rPr>
          <w:t>ma</w:t>
        </w:r>
      </w:ins>
      <w:ins w:id="64" w:author="Uporabnik" w:date="2019-07-01T11:07:00Z">
        <w:r>
          <w:rPr>
            <w:rFonts w:asciiTheme="minorHAnsi" w:hAnsiTheme="minorHAnsi" w:cstheme="minorHAnsi"/>
            <w:sz w:val="24"/>
            <w:szCs w:val="24"/>
          </w:rPr>
          <w:t>mo</w:t>
        </w:r>
      </w:ins>
      <w:ins w:id="65" w:author="Uporabnik" w:date="2019-04-23T14:37:00Z">
        <w:del w:id="66" w:author="Uporabnik" w:date="2019-07-01T11:07:00Z">
          <w:r w:rsidRPr="000740CC">
            <w:rPr>
              <w:rFonts w:asciiTheme="minorHAnsi" w:hAnsiTheme="minorHAnsi" w:cstheme="minorHAnsi"/>
              <w:color w:val="FF0000"/>
              <w:sz w:val="24"/>
              <w:szCs w:val="24"/>
              <w:rPrChange w:id="67" w:author="Uporabnik" w:date="2019-07-01T11:07:00Z">
                <w:rPr>
                  <w:rFonts w:asciiTheme="minorHAnsi" w:hAnsiTheme="minorHAnsi" w:cstheme="minorHAnsi"/>
                  <w:sz w:val="24"/>
                  <w:szCs w:val="24"/>
                </w:rPr>
              </w:rPrChange>
            </w:rPr>
            <w:delText>jo</w:delText>
          </w:r>
        </w:del>
        <w:r w:rsidR="00897237">
          <w:rPr>
            <w:rFonts w:asciiTheme="minorHAnsi" w:hAnsiTheme="minorHAnsi" w:cstheme="minorHAnsi"/>
            <w:sz w:val="24"/>
            <w:szCs w:val="24"/>
          </w:rPr>
          <w:t xml:space="preserve"> spoštljiv odnos do </w:t>
        </w:r>
      </w:ins>
      <w:ins w:id="68" w:author="Uporabnik" w:date="2019-04-23T14:43:00Z">
        <w:r w:rsidR="00897237">
          <w:rPr>
            <w:rFonts w:asciiTheme="minorHAnsi" w:hAnsiTheme="minorHAnsi" w:cstheme="minorHAnsi"/>
            <w:sz w:val="24"/>
            <w:szCs w:val="24"/>
          </w:rPr>
          <w:t xml:space="preserve">sebe in drugih </w:t>
        </w:r>
      </w:ins>
      <w:ins w:id="69" w:author="Uporabnik" w:date="2019-04-23T14:37:00Z">
        <w:r w:rsidR="00897237">
          <w:rPr>
            <w:rFonts w:asciiTheme="minorHAnsi" w:hAnsiTheme="minorHAnsi" w:cstheme="minorHAnsi"/>
            <w:sz w:val="24"/>
            <w:szCs w:val="24"/>
          </w:rPr>
          <w:t xml:space="preserve">ljudi, živali, </w:t>
        </w:r>
      </w:ins>
      <w:ins w:id="70" w:author="Uporabnik" w:date="2019-04-23T14:43:00Z">
        <w:r w:rsidR="00897237">
          <w:rPr>
            <w:rFonts w:asciiTheme="minorHAnsi" w:hAnsiTheme="minorHAnsi" w:cstheme="minorHAnsi"/>
            <w:sz w:val="24"/>
            <w:szCs w:val="24"/>
          </w:rPr>
          <w:t>rastlin</w:t>
        </w:r>
      </w:ins>
      <w:ins w:id="71" w:author="Uporabnik" w:date="2019-07-01T10:29:00Z">
        <w:r w:rsidR="00E01D43">
          <w:rPr>
            <w:rFonts w:asciiTheme="minorHAnsi" w:hAnsiTheme="minorHAnsi" w:cstheme="minorHAnsi"/>
            <w:sz w:val="24"/>
            <w:szCs w:val="24"/>
          </w:rPr>
          <w:t xml:space="preserve">, </w:t>
        </w:r>
      </w:ins>
      <w:ins w:id="72" w:author="Uporabnik" w:date="2019-04-23T14:43:00Z">
        <w:del w:id="73" w:author="Uporabnik" w:date="2019-07-01T10:29:00Z">
          <w:r w:rsidR="00897237" w:rsidDel="00E01D43">
            <w:rPr>
              <w:rFonts w:asciiTheme="minorHAnsi" w:hAnsiTheme="minorHAnsi" w:cstheme="minorHAnsi"/>
              <w:sz w:val="24"/>
              <w:szCs w:val="24"/>
            </w:rPr>
            <w:delText xml:space="preserve"> in </w:delText>
          </w:r>
        </w:del>
      </w:ins>
      <w:ins w:id="74" w:author="Uporabnik" w:date="2019-04-23T14:37:00Z">
        <w:r w:rsidR="00897237">
          <w:rPr>
            <w:rFonts w:asciiTheme="minorHAnsi" w:hAnsiTheme="minorHAnsi" w:cstheme="minorHAnsi"/>
            <w:sz w:val="24"/>
            <w:szCs w:val="24"/>
          </w:rPr>
          <w:t>stvari</w:t>
        </w:r>
      </w:ins>
      <w:ins w:id="75" w:author="Uporabnik" w:date="2019-07-01T10:29:00Z">
        <w:r w:rsidR="00E01D43">
          <w:rPr>
            <w:rFonts w:asciiTheme="minorHAnsi" w:hAnsiTheme="minorHAnsi" w:cstheme="minorHAnsi"/>
            <w:sz w:val="24"/>
            <w:szCs w:val="24"/>
          </w:rPr>
          <w:t xml:space="preserve"> ter okolja</w:t>
        </w:r>
      </w:ins>
      <w:ins w:id="76" w:author="Uporabnik" w:date="2019-04-23T14:37:00Z">
        <w:r w:rsidR="00897237">
          <w:rPr>
            <w:rFonts w:asciiTheme="minorHAnsi" w:hAnsiTheme="minorHAnsi" w:cstheme="minorHAnsi"/>
            <w:sz w:val="24"/>
            <w:szCs w:val="24"/>
          </w:rPr>
          <w:t xml:space="preserve">. </w:t>
        </w:r>
      </w:ins>
    </w:p>
    <w:p w:rsidR="00BA7252" w:rsidRPr="002B0879" w:rsidRDefault="00C768B4" w:rsidP="000E19D7">
      <w:pPr>
        <w:pStyle w:val="gzamik"/>
        <w:numPr>
          <w:ilvl w:val="0"/>
          <w:numId w:val="9"/>
        </w:numPr>
        <w:tabs>
          <w:tab w:val="num" w:pos="426"/>
        </w:tabs>
        <w:snapToGrid w:val="0"/>
        <w:spacing w:line="276" w:lineRule="auto"/>
        <w:ind w:left="357" w:hanging="357"/>
        <w:rPr>
          <w:rFonts w:asciiTheme="minorHAnsi" w:hAnsiTheme="minorHAnsi" w:cstheme="minorHAnsi"/>
          <w:sz w:val="24"/>
          <w:szCs w:val="24"/>
        </w:rPr>
      </w:pPr>
      <w:ins w:id="77" w:author="Uporabnik" w:date="2019-07-01T10:50:00Z">
        <w:r>
          <w:rPr>
            <w:rFonts w:asciiTheme="minorHAnsi" w:hAnsiTheme="minorHAnsi" w:cstheme="minorHAnsi"/>
            <w:sz w:val="24"/>
            <w:szCs w:val="24"/>
          </w:rPr>
          <w:t xml:space="preserve">Učenci </w:t>
        </w:r>
      </w:ins>
      <w:ins w:id="78" w:author="Uporabnik" w:date="2019-07-01T10:51:00Z">
        <w:r>
          <w:rPr>
            <w:rFonts w:asciiTheme="minorHAnsi" w:hAnsiTheme="minorHAnsi" w:cstheme="minorHAnsi"/>
            <w:sz w:val="24"/>
            <w:szCs w:val="24"/>
          </w:rPr>
          <w:t xml:space="preserve">si </w:t>
        </w:r>
      </w:ins>
      <w:ins w:id="79" w:author="Uporabnik" w:date="2019-05-08T08:59:00Z">
        <w:del w:id="80" w:author="Uporabnik" w:date="2019-07-01T10:51:00Z">
          <w:r w:rsidR="00897237" w:rsidDel="00C768B4">
            <w:rPr>
              <w:rFonts w:asciiTheme="minorHAnsi" w:hAnsiTheme="minorHAnsi" w:cstheme="minorHAnsi"/>
              <w:sz w:val="24"/>
              <w:szCs w:val="24"/>
            </w:rPr>
            <w:delText>V</w:delText>
          </w:r>
        </w:del>
      </w:ins>
      <w:del w:id="81" w:author="Uporabnik" w:date="2019-05-08T08:59:00Z">
        <w:r w:rsidR="00897237">
          <w:rPr>
            <w:rFonts w:asciiTheme="minorHAnsi" w:hAnsiTheme="minorHAnsi" w:cstheme="minorHAnsi"/>
            <w:sz w:val="24"/>
            <w:szCs w:val="24"/>
          </w:rPr>
          <w:delText>Učenci si v</w:delText>
        </w:r>
      </w:del>
      <w:del w:id="82" w:author="Uporabnik" w:date="2019-07-01T10:51:00Z">
        <w:r w:rsidR="00897237" w:rsidDel="00C768B4">
          <w:rPr>
            <w:rFonts w:asciiTheme="minorHAnsi" w:hAnsiTheme="minorHAnsi" w:cstheme="minorHAnsi"/>
            <w:sz w:val="24"/>
            <w:szCs w:val="24"/>
          </w:rPr>
          <w:delText xml:space="preserve"> </w:delText>
        </w:r>
      </w:del>
      <w:ins w:id="83" w:author="Uporabnik" w:date="2019-07-01T10:51:00Z">
        <w:r>
          <w:rPr>
            <w:rFonts w:asciiTheme="minorHAnsi" w:hAnsiTheme="minorHAnsi" w:cstheme="minorHAnsi"/>
            <w:sz w:val="24"/>
            <w:szCs w:val="24"/>
          </w:rPr>
          <w:t xml:space="preserve">v </w:t>
        </w:r>
      </w:ins>
      <w:r w:rsidR="00897237">
        <w:rPr>
          <w:rFonts w:asciiTheme="minorHAnsi" w:hAnsiTheme="minorHAnsi" w:cstheme="minorHAnsi"/>
          <w:sz w:val="24"/>
          <w:szCs w:val="24"/>
        </w:rPr>
        <w:t>predprostoru ob glavnem in stranskem vhodu</w:t>
      </w:r>
      <w:del w:id="84" w:author="Uporabnik" w:date="2019-07-01T10:51:00Z">
        <w:r w:rsidR="00897237" w:rsidDel="00C768B4">
          <w:rPr>
            <w:rFonts w:asciiTheme="minorHAnsi" w:hAnsiTheme="minorHAnsi" w:cstheme="minorHAnsi"/>
            <w:sz w:val="24"/>
            <w:szCs w:val="24"/>
          </w:rPr>
          <w:delText xml:space="preserve"> </w:delText>
        </w:r>
      </w:del>
      <w:ins w:id="85" w:author="Uporabnik" w:date="2019-05-08T09:00:00Z">
        <w:del w:id="86" w:author="Uporabnik" w:date="2019-07-01T10:51:00Z">
          <w:r w:rsidR="00897237" w:rsidDel="00C768B4">
            <w:rPr>
              <w:rFonts w:asciiTheme="minorHAnsi" w:hAnsiTheme="minorHAnsi" w:cstheme="minorHAnsi"/>
              <w:sz w:val="24"/>
              <w:szCs w:val="24"/>
            </w:rPr>
            <w:delText>si</w:delText>
          </w:r>
        </w:del>
        <w:r w:rsidR="00897237">
          <w:rPr>
            <w:rFonts w:asciiTheme="minorHAnsi" w:hAnsiTheme="minorHAnsi" w:cstheme="minorHAnsi"/>
            <w:sz w:val="24"/>
            <w:szCs w:val="24"/>
          </w:rPr>
          <w:t xml:space="preserve"> </w:t>
        </w:r>
      </w:ins>
      <w:r w:rsidR="00897237">
        <w:rPr>
          <w:rFonts w:asciiTheme="minorHAnsi" w:hAnsiTheme="minorHAnsi" w:cstheme="minorHAnsi"/>
          <w:sz w:val="24"/>
          <w:szCs w:val="24"/>
        </w:rPr>
        <w:t>sezujejo čevlje in jih skupaj z ostalo garderobo odnesejo na posebej določeno mesto v šolski avli.</w:t>
      </w:r>
    </w:p>
    <w:p w:rsidR="00BA7252" w:rsidRPr="002B0879" w:rsidDel="001903CB" w:rsidRDefault="00897237" w:rsidP="000E19D7">
      <w:pPr>
        <w:pStyle w:val="gzamik"/>
        <w:numPr>
          <w:ilvl w:val="0"/>
          <w:numId w:val="9"/>
        </w:numPr>
        <w:tabs>
          <w:tab w:val="num" w:pos="426"/>
        </w:tabs>
        <w:snapToGrid w:val="0"/>
        <w:spacing w:line="276" w:lineRule="auto"/>
        <w:ind w:left="357" w:hanging="357"/>
        <w:rPr>
          <w:del w:id="87" w:author="Uporabnik" w:date="2019-07-01T10:35:00Z"/>
          <w:rFonts w:asciiTheme="minorHAnsi" w:hAnsiTheme="minorHAnsi" w:cstheme="minorHAnsi"/>
          <w:sz w:val="24"/>
          <w:szCs w:val="24"/>
        </w:rPr>
      </w:pPr>
      <w:r>
        <w:rPr>
          <w:rFonts w:asciiTheme="minorHAnsi" w:hAnsiTheme="minorHAnsi" w:cstheme="minorHAnsi"/>
          <w:sz w:val="24"/>
          <w:szCs w:val="24"/>
        </w:rPr>
        <w:t xml:space="preserve">Ob zvonjenju </w:t>
      </w:r>
      <w:del w:id="88" w:author="Uporabnik" w:date="2019-04-23T14:31:00Z">
        <w:r>
          <w:rPr>
            <w:rFonts w:asciiTheme="minorHAnsi" w:hAnsiTheme="minorHAnsi" w:cstheme="minorHAnsi"/>
            <w:sz w:val="24"/>
            <w:szCs w:val="24"/>
          </w:rPr>
          <w:delText xml:space="preserve">morajo </w:delText>
        </w:r>
      </w:del>
      <w:del w:id="89" w:author="Uporabnik" w:date="2019-04-24T13:25:00Z">
        <w:r>
          <w:rPr>
            <w:rFonts w:asciiTheme="minorHAnsi" w:hAnsiTheme="minorHAnsi" w:cstheme="minorHAnsi"/>
            <w:sz w:val="24"/>
            <w:szCs w:val="24"/>
          </w:rPr>
          <w:delText xml:space="preserve">učenci </w:delText>
        </w:r>
      </w:del>
      <w:ins w:id="90" w:author="Uporabnik" w:date="2019-04-23T14:31:00Z">
        <w:r>
          <w:rPr>
            <w:rFonts w:asciiTheme="minorHAnsi" w:hAnsiTheme="minorHAnsi" w:cstheme="minorHAnsi"/>
            <w:sz w:val="24"/>
            <w:szCs w:val="24"/>
          </w:rPr>
          <w:t xml:space="preserve">počakajo </w:t>
        </w:r>
      </w:ins>
      <w:r>
        <w:rPr>
          <w:rFonts w:asciiTheme="minorHAnsi" w:hAnsiTheme="minorHAnsi" w:cstheme="minorHAnsi"/>
          <w:sz w:val="24"/>
          <w:szCs w:val="24"/>
        </w:rPr>
        <w:t xml:space="preserve">učitelja </w:t>
      </w:r>
      <w:del w:id="91" w:author="Uporabnik" w:date="2019-04-23T14:31:00Z">
        <w:r>
          <w:rPr>
            <w:rFonts w:asciiTheme="minorHAnsi" w:hAnsiTheme="minorHAnsi" w:cstheme="minorHAnsi"/>
            <w:sz w:val="24"/>
            <w:szCs w:val="24"/>
          </w:rPr>
          <w:delText xml:space="preserve">počakati </w:delText>
        </w:r>
      </w:del>
      <w:r>
        <w:rPr>
          <w:rFonts w:asciiTheme="minorHAnsi" w:hAnsiTheme="minorHAnsi" w:cstheme="minorHAnsi"/>
          <w:sz w:val="24"/>
          <w:szCs w:val="24"/>
        </w:rPr>
        <w:t xml:space="preserve">pred učilnico. </w:t>
      </w:r>
    </w:p>
    <w:p w:rsidR="00BA7252" w:rsidRPr="001903CB" w:rsidRDefault="00897237">
      <w:pPr>
        <w:pStyle w:val="gzamik"/>
        <w:numPr>
          <w:ilvl w:val="0"/>
          <w:numId w:val="9"/>
        </w:numPr>
        <w:tabs>
          <w:tab w:val="num" w:pos="426"/>
        </w:tabs>
        <w:snapToGrid w:val="0"/>
        <w:spacing w:line="276" w:lineRule="auto"/>
        <w:ind w:left="357" w:hanging="357"/>
        <w:rPr>
          <w:rFonts w:asciiTheme="minorHAnsi" w:hAnsiTheme="minorHAnsi" w:cstheme="minorHAnsi"/>
          <w:sz w:val="24"/>
          <w:szCs w:val="24"/>
        </w:rPr>
      </w:pPr>
      <w:del w:id="92" w:author="Uporabnik" w:date="2019-04-24T13:25:00Z">
        <w:r w:rsidRPr="001903CB">
          <w:rPr>
            <w:rFonts w:asciiTheme="minorHAnsi" w:hAnsiTheme="minorHAnsi" w:cstheme="minorHAnsi"/>
            <w:sz w:val="24"/>
            <w:szCs w:val="24"/>
          </w:rPr>
          <w:delText>Učenci n</w:delText>
        </w:r>
      </w:del>
      <w:ins w:id="93" w:author="Uporabnik" w:date="2019-04-24T13:25:00Z">
        <w:r w:rsidRPr="001903CB">
          <w:rPr>
            <w:rFonts w:asciiTheme="minorHAnsi" w:hAnsiTheme="minorHAnsi" w:cstheme="minorHAnsi"/>
            <w:sz w:val="24"/>
            <w:szCs w:val="24"/>
          </w:rPr>
          <w:t>N</w:t>
        </w:r>
      </w:ins>
      <w:r w:rsidRPr="001903CB">
        <w:rPr>
          <w:rFonts w:asciiTheme="minorHAnsi" w:hAnsiTheme="minorHAnsi" w:cstheme="minorHAnsi"/>
          <w:sz w:val="24"/>
          <w:szCs w:val="24"/>
        </w:rPr>
        <w:t xml:space="preserve">a začetku ure </w:t>
      </w:r>
      <w:ins w:id="94" w:author="Uporabnik" w:date="2019-07-01T10:34:00Z">
        <w:r w:rsidR="001903CB" w:rsidRPr="001903CB">
          <w:rPr>
            <w:rFonts w:asciiTheme="minorHAnsi" w:hAnsiTheme="minorHAnsi" w:cstheme="minorHAnsi"/>
            <w:sz w:val="24"/>
            <w:szCs w:val="24"/>
          </w:rPr>
          <w:t>stoje pozdravijo</w:t>
        </w:r>
      </w:ins>
      <w:del w:id="95" w:author="Uporabnik" w:date="2019-07-01T10:34:00Z">
        <w:r w:rsidRPr="001903CB" w:rsidDel="001903CB">
          <w:rPr>
            <w:rFonts w:asciiTheme="minorHAnsi" w:hAnsiTheme="minorHAnsi" w:cstheme="minorHAnsi"/>
            <w:sz w:val="24"/>
            <w:szCs w:val="24"/>
          </w:rPr>
          <w:delText>vstanejo</w:delText>
        </w:r>
      </w:del>
      <w:r w:rsidRPr="001903CB">
        <w:rPr>
          <w:rFonts w:asciiTheme="minorHAnsi" w:hAnsiTheme="minorHAnsi" w:cstheme="minorHAnsi"/>
          <w:sz w:val="24"/>
          <w:szCs w:val="24"/>
        </w:rPr>
        <w:t>. Na ta n</w:t>
      </w:r>
      <w:ins w:id="96" w:author="Uporabnik" w:date="2019-07-01T10:35:00Z">
        <w:r w:rsidR="001903CB" w:rsidRPr="001903CB">
          <w:rPr>
            <w:rFonts w:asciiTheme="minorHAnsi" w:hAnsiTheme="minorHAnsi" w:cstheme="minorHAnsi"/>
            <w:sz w:val="24"/>
            <w:szCs w:val="24"/>
          </w:rPr>
          <w:t>ačin</w:t>
        </w:r>
      </w:ins>
      <w:del w:id="97" w:author="Uporabnik" w:date="2019-07-01T10:35:00Z">
        <w:r w:rsidRPr="001903CB" w:rsidDel="001903CB">
          <w:rPr>
            <w:rFonts w:asciiTheme="minorHAnsi" w:hAnsiTheme="minorHAnsi" w:cstheme="minorHAnsi"/>
            <w:sz w:val="24"/>
            <w:szCs w:val="24"/>
          </w:rPr>
          <w:delText>ačin učitelja pozdravijo</w:delText>
        </w:r>
      </w:del>
      <w:r w:rsidRPr="001903CB">
        <w:rPr>
          <w:rFonts w:asciiTheme="minorHAnsi" w:hAnsiTheme="minorHAnsi" w:cstheme="minorHAnsi"/>
          <w:sz w:val="24"/>
          <w:szCs w:val="24"/>
        </w:rPr>
        <w:t xml:space="preserve"> </w:t>
      </w:r>
      <w:del w:id="98" w:author="Uporabnik" w:date="2019-07-01T10:35:00Z">
        <w:r w:rsidRPr="001903CB" w:rsidDel="001903CB">
          <w:rPr>
            <w:rFonts w:asciiTheme="minorHAnsi" w:hAnsiTheme="minorHAnsi" w:cstheme="minorHAnsi"/>
            <w:sz w:val="24"/>
            <w:szCs w:val="24"/>
          </w:rPr>
          <w:delText xml:space="preserve">in </w:delText>
        </w:r>
      </w:del>
      <w:r w:rsidRPr="001903CB">
        <w:rPr>
          <w:rFonts w:asciiTheme="minorHAnsi" w:hAnsiTheme="minorHAnsi" w:cstheme="minorHAnsi"/>
          <w:sz w:val="24"/>
          <w:szCs w:val="24"/>
        </w:rPr>
        <w:t>se umirijo.</w:t>
      </w:r>
    </w:p>
    <w:p w:rsidR="00BA7252" w:rsidRPr="002B0879" w:rsidRDefault="00897237" w:rsidP="000E19D7">
      <w:pPr>
        <w:pStyle w:val="gzamik"/>
        <w:numPr>
          <w:ilvl w:val="0"/>
          <w:numId w:val="9"/>
        </w:numPr>
        <w:tabs>
          <w:tab w:val="num" w:pos="426"/>
        </w:tabs>
        <w:snapToGrid w:val="0"/>
        <w:spacing w:line="276" w:lineRule="auto"/>
        <w:ind w:left="357" w:hanging="357"/>
        <w:rPr>
          <w:rFonts w:asciiTheme="minorHAnsi" w:hAnsiTheme="minorHAnsi" w:cstheme="minorHAnsi"/>
          <w:sz w:val="24"/>
          <w:szCs w:val="24"/>
        </w:rPr>
      </w:pPr>
      <w:r>
        <w:rPr>
          <w:rFonts w:asciiTheme="minorHAnsi" w:hAnsiTheme="minorHAnsi" w:cstheme="minorHAnsi"/>
          <w:sz w:val="24"/>
          <w:szCs w:val="24"/>
        </w:rPr>
        <w:t>Med poukom sedijo na svojem prostoru, poslušajo razlago in aktivno sodelujejo pri različnih učnih oblikah</w:t>
      </w:r>
      <w:del w:id="99" w:author="Uporabnik" w:date="2019-04-24T13:26:00Z">
        <w:r>
          <w:rPr>
            <w:rFonts w:asciiTheme="minorHAnsi" w:hAnsiTheme="minorHAnsi" w:cstheme="minorHAnsi"/>
            <w:sz w:val="24"/>
            <w:szCs w:val="24"/>
          </w:rPr>
          <w:delText>;</w:delText>
        </w:r>
      </w:del>
      <w:ins w:id="100" w:author="Uporabnik" w:date="2019-04-24T13:26:00Z">
        <w:r>
          <w:rPr>
            <w:rFonts w:asciiTheme="minorHAnsi" w:hAnsiTheme="minorHAnsi" w:cstheme="minorHAnsi"/>
            <w:sz w:val="24"/>
            <w:szCs w:val="24"/>
          </w:rPr>
          <w:t>.</w:t>
        </w:r>
      </w:ins>
      <w:r>
        <w:rPr>
          <w:rFonts w:asciiTheme="minorHAnsi" w:hAnsiTheme="minorHAnsi" w:cstheme="minorHAnsi"/>
          <w:sz w:val="24"/>
          <w:szCs w:val="24"/>
        </w:rPr>
        <w:t xml:space="preserve"> </w:t>
      </w:r>
      <w:ins w:id="101" w:author="Uporabnik" w:date="2019-04-24T13:26:00Z">
        <w:r>
          <w:rPr>
            <w:rFonts w:asciiTheme="minorHAnsi" w:hAnsiTheme="minorHAnsi" w:cstheme="minorHAnsi"/>
            <w:sz w:val="24"/>
            <w:szCs w:val="24"/>
          </w:rPr>
          <w:t>P</w:t>
        </w:r>
      </w:ins>
      <w:del w:id="102" w:author="Uporabnik" w:date="2019-04-24T13:26:00Z">
        <w:r>
          <w:rPr>
            <w:rFonts w:asciiTheme="minorHAnsi" w:hAnsiTheme="minorHAnsi" w:cstheme="minorHAnsi"/>
            <w:sz w:val="24"/>
            <w:szCs w:val="24"/>
          </w:rPr>
          <w:delText>p</w:delText>
        </w:r>
      </w:del>
      <w:r>
        <w:rPr>
          <w:rFonts w:asciiTheme="minorHAnsi" w:hAnsiTheme="minorHAnsi" w:cstheme="minorHAnsi"/>
          <w:sz w:val="24"/>
          <w:szCs w:val="24"/>
        </w:rPr>
        <w:t xml:space="preserve">o končanem delu </w:t>
      </w:r>
      <w:ins w:id="103" w:author="Uporabnik" w:date="2019-04-23T14:33:00Z">
        <w:r>
          <w:rPr>
            <w:rFonts w:asciiTheme="minorHAnsi" w:hAnsiTheme="minorHAnsi" w:cstheme="minorHAnsi"/>
            <w:sz w:val="24"/>
            <w:szCs w:val="24"/>
          </w:rPr>
          <w:t xml:space="preserve">za seboj </w:t>
        </w:r>
      </w:ins>
      <w:r>
        <w:rPr>
          <w:rFonts w:asciiTheme="minorHAnsi" w:hAnsiTheme="minorHAnsi" w:cstheme="minorHAnsi"/>
          <w:sz w:val="24"/>
          <w:szCs w:val="24"/>
        </w:rPr>
        <w:t xml:space="preserve">pospravijo </w:t>
      </w:r>
      <w:del w:id="104" w:author="Uporabnik" w:date="2019-04-23T14:33:00Z">
        <w:r>
          <w:rPr>
            <w:rFonts w:asciiTheme="minorHAnsi" w:hAnsiTheme="minorHAnsi" w:cstheme="minorHAnsi"/>
            <w:sz w:val="24"/>
            <w:szCs w:val="24"/>
          </w:rPr>
          <w:delText xml:space="preserve">za seboj </w:delText>
        </w:r>
      </w:del>
      <w:r>
        <w:rPr>
          <w:rFonts w:asciiTheme="minorHAnsi" w:hAnsiTheme="minorHAnsi" w:cstheme="minorHAnsi"/>
          <w:sz w:val="24"/>
          <w:szCs w:val="24"/>
        </w:rPr>
        <w:t xml:space="preserve">in mirno odidejo iz razreda, ko jim to dovoli učitelj.  </w:t>
      </w:r>
    </w:p>
    <w:p w:rsidR="00BA7252" w:rsidRPr="002B0879" w:rsidRDefault="00897237" w:rsidP="000E19D7">
      <w:pPr>
        <w:pStyle w:val="gzamik"/>
        <w:numPr>
          <w:ilvl w:val="0"/>
          <w:numId w:val="9"/>
        </w:numPr>
        <w:tabs>
          <w:tab w:val="num" w:pos="426"/>
        </w:tabs>
        <w:snapToGrid w:val="0"/>
        <w:spacing w:line="276" w:lineRule="auto"/>
        <w:ind w:left="357" w:hanging="357"/>
        <w:rPr>
          <w:ins w:id="105" w:author="Uporabnik" w:date="2019-04-24T13:28:00Z"/>
          <w:rFonts w:asciiTheme="minorHAnsi" w:hAnsiTheme="minorHAnsi" w:cstheme="minorHAnsi"/>
          <w:sz w:val="24"/>
          <w:szCs w:val="24"/>
        </w:rPr>
      </w:pPr>
      <w:r>
        <w:rPr>
          <w:rFonts w:asciiTheme="minorHAnsi" w:hAnsiTheme="minorHAnsi" w:cstheme="minorHAnsi"/>
          <w:sz w:val="24"/>
          <w:szCs w:val="24"/>
        </w:rPr>
        <w:t>Med urami pouka n</w:t>
      </w:r>
      <w:ins w:id="106" w:author="Uporabnik" w:date="2019-04-23T14:32:00Z">
        <w:r>
          <w:rPr>
            <w:rFonts w:asciiTheme="minorHAnsi" w:hAnsiTheme="minorHAnsi" w:cstheme="minorHAnsi"/>
            <w:sz w:val="24"/>
            <w:szCs w:val="24"/>
          </w:rPr>
          <w:t>e</w:t>
        </w:r>
      </w:ins>
      <w:del w:id="107" w:author="Uporabnik" w:date="2019-04-23T14:32:00Z">
        <w:r>
          <w:rPr>
            <w:rFonts w:asciiTheme="minorHAnsi" w:hAnsiTheme="minorHAnsi" w:cstheme="minorHAnsi"/>
            <w:sz w:val="24"/>
            <w:szCs w:val="24"/>
          </w:rPr>
          <w:delText>i</w:delText>
        </w:r>
      </w:del>
      <w:r>
        <w:rPr>
          <w:rFonts w:asciiTheme="minorHAnsi" w:hAnsiTheme="minorHAnsi" w:cstheme="minorHAnsi"/>
          <w:sz w:val="24"/>
          <w:szCs w:val="24"/>
        </w:rPr>
        <w:t xml:space="preserve"> </w:t>
      </w:r>
      <w:del w:id="108" w:author="Uporabnik" w:date="2019-04-23T14:32:00Z">
        <w:r>
          <w:rPr>
            <w:rFonts w:asciiTheme="minorHAnsi" w:hAnsiTheme="minorHAnsi" w:cstheme="minorHAnsi"/>
            <w:sz w:val="24"/>
            <w:szCs w:val="24"/>
          </w:rPr>
          <w:delText xml:space="preserve">dovoljeno </w:delText>
        </w:r>
      </w:del>
      <w:r>
        <w:rPr>
          <w:rFonts w:asciiTheme="minorHAnsi" w:hAnsiTheme="minorHAnsi" w:cstheme="minorHAnsi"/>
          <w:sz w:val="24"/>
          <w:szCs w:val="24"/>
        </w:rPr>
        <w:t>žveči</w:t>
      </w:r>
      <w:ins w:id="109" w:author="Uporabnik" w:date="2019-04-23T14:32:00Z">
        <w:r>
          <w:rPr>
            <w:rFonts w:asciiTheme="minorHAnsi" w:hAnsiTheme="minorHAnsi" w:cstheme="minorHAnsi"/>
            <w:sz w:val="24"/>
            <w:szCs w:val="24"/>
          </w:rPr>
          <w:t>jo</w:t>
        </w:r>
      </w:ins>
      <w:bookmarkStart w:id="110" w:name="_GoBack"/>
      <w:bookmarkEnd w:id="110"/>
      <w:del w:id="111" w:author="Uporabnik" w:date="2019-04-23T14:32:00Z">
        <w:r>
          <w:rPr>
            <w:rFonts w:asciiTheme="minorHAnsi" w:hAnsiTheme="minorHAnsi" w:cstheme="minorHAnsi"/>
            <w:sz w:val="24"/>
            <w:szCs w:val="24"/>
          </w:rPr>
          <w:delText>ti</w:delText>
        </w:r>
      </w:del>
      <w:r>
        <w:rPr>
          <w:rFonts w:asciiTheme="minorHAnsi" w:hAnsiTheme="minorHAnsi" w:cstheme="minorHAnsi"/>
          <w:sz w:val="24"/>
          <w:szCs w:val="24"/>
        </w:rPr>
        <w:t>.</w:t>
      </w:r>
    </w:p>
    <w:p w:rsidR="00CA5D28" w:rsidRPr="002B0879" w:rsidRDefault="00897237" w:rsidP="00CA5D28">
      <w:pPr>
        <w:pStyle w:val="gzamik"/>
        <w:numPr>
          <w:ilvl w:val="0"/>
          <w:numId w:val="9"/>
        </w:numPr>
        <w:tabs>
          <w:tab w:val="num" w:pos="426"/>
        </w:tabs>
        <w:snapToGrid w:val="0"/>
        <w:spacing w:line="276" w:lineRule="auto"/>
        <w:ind w:left="357" w:hanging="357"/>
        <w:rPr>
          <w:ins w:id="112" w:author="Uporabnik" w:date="2019-04-24T13:28:00Z"/>
          <w:rFonts w:asciiTheme="minorHAnsi" w:hAnsiTheme="minorHAnsi" w:cstheme="minorHAnsi"/>
          <w:sz w:val="24"/>
          <w:szCs w:val="24"/>
        </w:rPr>
      </w:pPr>
      <w:ins w:id="113" w:author="Uporabnik" w:date="2019-04-24T13:31:00Z">
        <w:r>
          <w:rPr>
            <w:rFonts w:asciiTheme="minorHAnsi" w:hAnsiTheme="minorHAnsi" w:cstheme="minorHAnsi"/>
            <w:sz w:val="24"/>
            <w:szCs w:val="24"/>
          </w:rPr>
          <w:t>V</w:t>
        </w:r>
      </w:ins>
      <w:ins w:id="114" w:author="Uporabnik" w:date="2019-04-24T13:28:00Z">
        <w:r>
          <w:rPr>
            <w:rFonts w:asciiTheme="minorHAnsi" w:hAnsiTheme="minorHAnsi" w:cstheme="minorHAnsi"/>
            <w:sz w:val="24"/>
            <w:szCs w:val="24"/>
          </w:rPr>
          <w:t xml:space="preserve"> šolo </w:t>
        </w:r>
      </w:ins>
      <w:ins w:id="115" w:author="Uporabnik" w:date="2019-04-24T13:31:00Z">
        <w:r>
          <w:rPr>
            <w:rFonts w:asciiTheme="minorHAnsi" w:hAnsiTheme="minorHAnsi" w:cstheme="minorHAnsi"/>
            <w:sz w:val="24"/>
            <w:szCs w:val="24"/>
          </w:rPr>
          <w:t xml:space="preserve">prihajajo </w:t>
        </w:r>
      </w:ins>
      <w:ins w:id="116" w:author="Uporabnik" w:date="2019-04-24T13:28:00Z">
        <w:r>
          <w:rPr>
            <w:rFonts w:asciiTheme="minorHAnsi" w:hAnsiTheme="minorHAnsi" w:cstheme="minorHAnsi"/>
            <w:sz w:val="24"/>
            <w:szCs w:val="24"/>
          </w:rPr>
          <w:t>primerno oblečeni in urejeni.</w:t>
        </w:r>
      </w:ins>
    </w:p>
    <w:p w:rsidR="00CA5D28" w:rsidRPr="002B0879" w:rsidDel="00CA5D28" w:rsidRDefault="00CA5D28" w:rsidP="000E19D7">
      <w:pPr>
        <w:pStyle w:val="gzamik"/>
        <w:numPr>
          <w:ilvl w:val="0"/>
          <w:numId w:val="9"/>
        </w:numPr>
        <w:tabs>
          <w:tab w:val="num" w:pos="426"/>
        </w:tabs>
        <w:snapToGrid w:val="0"/>
        <w:spacing w:line="276" w:lineRule="auto"/>
        <w:ind w:left="357" w:hanging="357"/>
        <w:rPr>
          <w:del w:id="117" w:author="Uporabnik" w:date="2019-04-24T13:28:00Z"/>
          <w:rFonts w:asciiTheme="minorHAnsi" w:hAnsiTheme="minorHAnsi" w:cstheme="minorHAnsi"/>
          <w:sz w:val="24"/>
          <w:szCs w:val="24"/>
        </w:rPr>
      </w:pPr>
    </w:p>
    <w:p w:rsidR="00BA7252" w:rsidRPr="002B0879" w:rsidRDefault="00897237" w:rsidP="000E19D7">
      <w:pPr>
        <w:numPr>
          <w:ilvl w:val="0"/>
          <w:numId w:val="9"/>
        </w:numPr>
        <w:snapToGrid w:val="0"/>
        <w:spacing w:line="276" w:lineRule="auto"/>
        <w:ind w:left="357" w:hanging="357"/>
        <w:jc w:val="both"/>
        <w:rPr>
          <w:rFonts w:asciiTheme="minorHAnsi" w:hAnsiTheme="minorHAnsi" w:cstheme="minorHAnsi"/>
          <w:sz w:val="24"/>
        </w:rPr>
      </w:pPr>
      <w:del w:id="118" w:author="Uporabnik" w:date="2019-04-23T14:52:00Z">
        <w:r>
          <w:rPr>
            <w:rFonts w:asciiTheme="minorHAnsi" w:hAnsiTheme="minorHAnsi" w:cstheme="minorHAnsi"/>
            <w:sz w:val="24"/>
          </w:rPr>
          <w:delText xml:space="preserve">V šoli ni dovoljeno </w:delText>
        </w:r>
      </w:del>
      <w:ins w:id="119" w:author="Uporabnik" w:date="2019-04-23T14:52:00Z">
        <w:r>
          <w:rPr>
            <w:rFonts w:asciiTheme="minorHAnsi" w:hAnsiTheme="minorHAnsi" w:cstheme="minorHAnsi"/>
            <w:sz w:val="24"/>
          </w:rPr>
          <w:t xml:space="preserve">Ne </w:t>
        </w:r>
      </w:ins>
      <w:r>
        <w:rPr>
          <w:rFonts w:asciiTheme="minorHAnsi" w:hAnsiTheme="minorHAnsi" w:cstheme="minorHAnsi"/>
          <w:sz w:val="24"/>
        </w:rPr>
        <w:t>uporablja</w:t>
      </w:r>
      <w:ins w:id="120" w:author="Uporabnik" w:date="2019-04-23T14:52:00Z">
        <w:r>
          <w:rPr>
            <w:rFonts w:asciiTheme="minorHAnsi" w:hAnsiTheme="minorHAnsi" w:cstheme="minorHAnsi"/>
            <w:sz w:val="24"/>
          </w:rPr>
          <w:t>jo</w:t>
        </w:r>
      </w:ins>
      <w:del w:id="121" w:author="Uporabnik" w:date="2019-04-23T14:52:00Z">
        <w:r>
          <w:rPr>
            <w:rFonts w:asciiTheme="minorHAnsi" w:hAnsiTheme="minorHAnsi" w:cstheme="minorHAnsi"/>
            <w:sz w:val="24"/>
          </w:rPr>
          <w:delText>ti</w:delText>
        </w:r>
      </w:del>
      <w:r>
        <w:rPr>
          <w:rFonts w:asciiTheme="minorHAnsi" w:hAnsiTheme="minorHAnsi" w:cstheme="minorHAnsi"/>
          <w:sz w:val="24"/>
        </w:rPr>
        <w:t xml:space="preserve"> mobiln</w:t>
      </w:r>
      <w:ins w:id="122" w:author="Uporabnik" w:date="2019-04-23T14:53:00Z">
        <w:r>
          <w:rPr>
            <w:rFonts w:asciiTheme="minorHAnsi" w:hAnsiTheme="minorHAnsi" w:cstheme="minorHAnsi"/>
            <w:sz w:val="24"/>
          </w:rPr>
          <w:t>ih</w:t>
        </w:r>
      </w:ins>
      <w:del w:id="123" w:author="Uporabnik" w:date="2019-04-23T14:53:00Z">
        <w:r>
          <w:rPr>
            <w:rFonts w:asciiTheme="minorHAnsi" w:hAnsiTheme="minorHAnsi" w:cstheme="minorHAnsi"/>
            <w:sz w:val="24"/>
          </w:rPr>
          <w:delText>ih</w:delText>
        </w:r>
      </w:del>
      <w:r>
        <w:rPr>
          <w:rFonts w:asciiTheme="minorHAnsi" w:hAnsiTheme="minorHAnsi" w:cstheme="minorHAnsi"/>
          <w:sz w:val="24"/>
        </w:rPr>
        <w:t xml:space="preserve"> telefon</w:t>
      </w:r>
      <w:ins w:id="124" w:author="Uporabnik" w:date="2019-04-23T14:53:00Z">
        <w:r>
          <w:rPr>
            <w:rFonts w:asciiTheme="minorHAnsi" w:hAnsiTheme="minorHAnsi" w:cstheme="minorHAnsi"/>
            <w:sz w:val="24"/>
          </w:rPr>
          <w:t>ov</w:t>
        </w:r>
      </w:ins>
      <w:del w:id="125" w:author="Uporabnik" w:date="2019-04-23T14:53:00Z">
        <w:r>
          <w:rPr>
            <w:rFonts w:asciiTheme="minorHAnsi" w:hAnsiTheme="minorHAnsi" w:cstheme="minorHAnsi"/>
            <w:sz w:val="24"/>
          </w:rPr>
          <w:delText>ov</w:delText>
        </w:r>
      </w:del>
      <w:r>
        <w:rPr>
          <w:rFonts w:asciiTheme="minorHAnsi" w:hAnsiTheme="minorHAnsi" w:cstheme="minorHAnsi"/>
          <w:sz w:val="24"/>
        </w:rPr>
        <w:t xml:space="preserve"> in drug</w:t>
      </w:r>
      <w:ins w:id="126" w:author="Uporabnik" w:date="2019-04-23T14:53:00Z">
        <w:r>
          <w:rPr>
            <w:rFonts w:asciiTheme="minorHAnsi" w:hAnsiTheme="minorHAnsi" w:cstheme="minorHAnsi"/>
            <w:sz w:val="24"/>
          </w:rPr>
          <w:t>ih</w:t>
        </w:r>
      </w:ins>
      <w:del w:id="127" w:author="Uporabnik" w:date="2019-04-23T14:53:00Z">
        <w:r>
          <w:rPr>
            <w:rFonts w:asciiTheme="minorHAnsi" w:hAnsiTheme="minorHAnsi" w:cstheme="minorHAnsi"/>
            <w:sz w:val="24"/>
          </w:rPr>
          <w:delText>ih</w:delText>
        </w:r>
      </w:del>
      <w:r>
        <w:rPr>
          <w:rFonts w:asciiTheme="minorHAnsi" w:hAnsiTheme="minorHAnsi" w:cstheme="minorHAnsi"/>
          <w:sz w:val="24"/>
        </w:rPr>
        <w:t xml:space="preserve"> avdio-vizualn</w:t>
      </w:r>
      <w:ins w:id="128" w:author="Uporabnik" w:date="2019-04-23T14:53:00Z">
        <w:r>
          <w:rPr>
            <w:rFonts w:asciiTheme="minorHAnsi" w:hAnsiTheme="minorHAnsi" w:cstheme="minorHAnsi"/>
            <w:sz w:val="24"/>
          </w:rPr>
          <w:t>ih</w:t>
        </w:r>
      </w:ins>
      <w:del w:id="129" w:author="Uporabnik" w:date="2019-04-23T14:53:00Z">
        <w:r>
          <w:rPr>
            <w:rFonts w:asciiTheme="minorHAnsi" w:hAnsiTheme="minorHAnsi" w:cstheme="minorHAnsi"/>
            <w:sz w:val="24"/>
          </w:rPr>
          <w:delText>ih</w:delText>
        </w:r>
      </w:del>
      <w:r>
        <w:rPr>
          <w:rFonts w:asciiTheme="minorHAnsi" w:hAnsiTheme="minorHAnsi" w:cstheme="minorHAnsi"/>
          <w:sz w:val="24"/>
        </w:rPr>
        <w:t xml:space="preserve"> naprav</w:t>
      </w:r>
      <w:ins w:id="130" w:author="Uporabnik" w:date="2019-04-23T14:52:00Z">
        <w:r>
          <w:rPr>
            <w:rFonts w:asciiTheme="minorHAnsi" w:hAnsiTheme="minorHAnsi" w:cstheme="minorHAnsi"/>
            <w:sz w:val="24"/>
          </w:rPr>
          <w:t xml:space="preserve">; </w:t>
        </w:r>
      </w:ins>
      <w:del w:id="131" w:author="Uporabnik" w:date="2019-04-23T14:52:00Z">
        <w:r>
          <w:rPr>
            <w:rFonts w:asciiTheme="minorHAnsi" w:hAnsiTheme="minorHAnsi" w:cstheme="minorHAnsi"/>
            <w:sz w:val="24"/>
          </w:rPr>
          <w:delText xml:space="preserve">, </w:delText>
        </w:r>
      </w:del>
      <w:del w:id="132" w:author="ERNA" w:date="2019-08-24T19:31:00Z">
        <w:r w:rsidDel="0073651B">
          <w:rPr>
            <w:rFonts w:asciiTheme="minorHAnsi" w:hAnsiTheme="minorHAnsi" w:cstheme="minorHAnsi"/>
            <w:sz w:val="24"/>
          </w:rPr>
          <w:delText xml:space="preserve"> </w:delText>
        </w:r>
      </w:del>
      <w:r>
        <w:rPr>
          <w:rFonts w:asciiTheme="minorHAnsi" w:hAnsiTheme="minorHAnsi" w:cstheme="minorHAnsi"/>
          <w:sz w:val="24"/>
        </w:rPr>
        <w:t xml:space="preserve">razen </w:t>
      </w:r>
      <w:del w:id="133" w:author="Uporabnik" w:date="2019-04-23T14:33:00Z">
        <w:r>
          <w:rPr>
            <w:rFonts w:asciiTheme="minorHAnsi" w:hAnsiTheme="minorHAnsi" w:cstheme="minorHAnsi"/>
            <w:sz w:val="24"/>
          </w:rPr>
          <w:delText xml:space="preserve">v nujnih primerih </w:delText>
        </w:r>
      </w:del>
      <w:r>
        <w:rPr>
          <w:rFonts w:asciiTheme="minorHAnsi" w:hAnsiTheme="minorHAnsi" w:cstheme="minorHAnsi"/>
          <w:sz w:val="24"/>
        </w:rPr>
        <w:t xml:space="preserve">z dovoljenjem učitelja. </w:t>
      </w:r>
      <w:del w:id="134" w:author="Uporabnik" w:date="2019-04-23T14:52:00Z">
        <w:r>
          <w:rPr>
            <w:rFonts w:asciiTheme="minorHAnsi" w:hAnsiTheme="minorHAnsi" w:cstheme="minorHAnsi"/>
            <w:sz w:val="24"/>
          </w:rPr>
          <w:delText xml:space="preserve">Izraz »v šoli« pomeni: šolske ure, odmori, dnevi dejavnosti, šola v naravi, podaljšano bivanje in druge oblike organiziranega vzgojno-izobraževalnega dela.  </w:delText>
        </w:r>
      </w:del>
    </w:p>
    <w:p w:rsidR="00BA7252" w:rsidRPr="002B0879" w:rsidDel="00431B31" w:rsidRDefault="00897237" w:rsidP="000E19D7">
      <w:pPr>
        <w:pStyle w:val="gzamik"/>
        <w:numPr>
          <w:ilvl w:val="0"/>
          <w:numId w:val="9"/>
        </w:numPr>
        <w:snapToGrid w:val="0"/>
        <w:spacing w:line="276" w:lineRule="auto"/>
        <w:ind w:left="357" w:hanging="357"/>
        <w:rPr>
          <w:del w:id="135" w:author="Uporabnik" w:date="2019-04-23T15:19:00Z"/>
          <w:rFonts w:asciiTheme="minorHAnsi" w:hAnsiTheme="minorHAnsi" w:cstheme="minorHAnsi"/>
          <w:sz w:val="24"/>
          <w:szCs w:val="24"/>
        </w:rPr>
      </w:pPr>
      <w:del w:id="136" w:author="Uporabnik" w:date="2019-04-23T14:37:00Z">
        <w:r>
          <w:rPr>
            <w:rFonts w:asciiTheme="minorHAnsi" w:hAnsiTheme="minorHAnsi" w:cstheme="minorHAnsi"/>
            <w:sz w:val="24"/>
          </w:rPr>
          <w:delText xml:space="preserve">Učencev in delavcev šole ni dovoljeno izsiljevati. </w:delText>
        </w:r>
      </w:del>
      <w:del w:id="137" w:author="Uporabnik" w:date="2019-04-23T15:19:00Z">
        <w:r>
          <w:rPr>
            <w:rFonts w:asciiTheme="minorHAnsi" w:hAnsiTheme="minorHAnsi" w:cstheme="minorHAnsi"/>
            <w:sz w:val="24"/>
          </w:rPr>
          <w:delText>Učenci se ne smejo pretepati, pljuvati in žaljivo govoriti: zmerjati, preklinjati …</w:delText>
        </w:r>
      </w:del>
    </w:p>
    <w:p w:rsidR="00CA5D28" w:rsidRPr="002B0879" w:rsidRDefault="00897237">
      <w:pPr>
        <w:pStyle w:val="gzamik"/>
        <w:numPr>
          <w:ilvl w:val="0"/>
          <w:numId w:val="9"/>
        </w:numPr>
        <w:tabs>
          <w:tab w:val="num" w:pos="426"/>
        </w:tabs>
        <w:snapToGrid w:val="0"/>
        <w:spacing w:line="276" w:lineRule="auto"/>
        <w:ind w:left="357" w:hanging="357"/>
        <w:rPr>
          <w:ins w:id="138" w:author="Uporabnik" w:date="2019-04-24T13:28:00Z"/>
          <w:rFonts w:asciiTheme="minorHAnsi" w:hAnsiTheme="minorHAnsi" w:cstheme="minorHAnsi"/>
          <w:sz w:val="24"/>
          <w:szCs w:val="24"/>
        </w:rPr>
      </w:pPr>
      <w:del w:id="139" w:author="Uporabnik" w:date="2019-04-23T14:53:00Z">
        <w:r>
          <w:rPr>
            <w:rFonts w:asciiTheme="minorHAnsi" w:hAnsiTheme="minorHAnsi" w:cstheme="minorHAnsi"/>
            <w:sz w:val="24"/>
          </w:rPr>
          <w:delText>V poslopju šole in na šolskih površin</w:delText>
        </w:r>
      </w:del>
      <w:del w:id="140" w:author="Uporabnik" w:date="2019-04-23T14:54:00Z">
        <w:r>
          <w:rPr>
            <w:rFonts w:asciiTheme="minorHAnsi" w:hAnsiTheme="minorHAnsi" w:cstheme="minorHAnsi"/>
            <w:sz w:val="24"/>
          </w:rPr>
          <w:delText>ah</w:delText>
        </w:r>
      </w:del>
      <w:del w:id="141" w:author="Uporabnik" w:date="2019-04-24T13:31:00Z">
        <w:r>
          <w:rPr>
            <w:rFonts w:asciiTheme="minorHAnsi" w:hAnsiTheme="minorHAnsi" w:cstheme="minorHAnsi"/>
            <w:sz w:val="24"/>
          </w:rPr>
          <w:delText xml:space="preserve"> </w:delText>
        </w:r>
      </w:del>
      <w:ins w:id="142" w:author="Uporabnik" w:date="2019-04-23T14:54:00Z">
        <w:r>
          <w:rPr>
            <w:rFonts w:asciiTheme="minorHAnsi" w:hAnsiTheme="minorHAnsi" w:cstheme="minorHAnsi"/>
            <w:sz w:val="24"/>
          </w:rPr>
          <w:t>N</w:t>
        </w:r>
      </w:ins>
      <w:del w:id="143" w:author="Uporabnik" w:date="2019-04-23T14:54:00Z">
        <w:r>
          <w:rPr>
            <w:rFonts w:asciiTheme="minorHAnsi" w:hAnsiTheme="minorHAnsi" w:cstheme="minorHAnsi"/>
            <w:sz w:val="24"/>
          </w:rPr>
          <w:delText>n</w:delText>
        </w:r>
      </w:del>
      <w:r>
        <w:rPr>
          <w:rFonts w:asciiTheme="minorHAnsi" w:hAnsiTheme="minorHAnsi" w:cstheme="minorHAnsi"/>
          <w:sz w:val="24"/>
        </w:rPr>
        <w:t xml:space="preserve">i dovoljeno kajenje, posedovanje ali uživanje alkohola, </w:t>
      </w:r>
      <w:ins w:id="144" w:author="Uporabnik" w:date="2019-05-08T09:03:00Z">
        <w:r>
          <w:rPr>
            <w:rFonts w:asciiTheme="minorHAnsi" w:hAnsiTheme="minorHAnsi" w:cstheme="minorHAnsi"/>
            <w:sz w:val="24"/>
          </w:rPr>
          <w:t xml:space="preserve">psihoaktivnih snovi (energijske pijače ipd.) in </w:t>
        </w:r>
      </w:ins>
      <w:ins w:id="145" w:author="Uporabnik" w:date="2019-05-08T09:01:00Z">
        <w:r>
          <w:rPr>
            <w:rFonts w:asciiTheme="minorHAnsi" w:hAnsiTheme="minorHAnsi" w:cstheme="minorHAnsi"/>
            <w:sz w:val="24"/>
          </w:rPr>
          <w:t xml:space="preserve">prepovedanih </w:t>
        </w:r>
      </w:ins>
      <w:r>
        <w:rPr>
          <w:rFonts w:asciiTheme="minorHAnsi" w:hAnsiTheme="minorHAnsi" w:cstheme="minorHAnsi"/>
          <w:sz w:val="24"/>
        </w:rPr>
        <w:t>drog</w:t>
      </w:r>
      <w:del w:id="146" w:author="Uporabnik" w:date="2019-05-08T09:01:00Z">
        <w:r>
          <w:rPr>
            <w:rFonts w:asciiTheme="minorHAnsi" w:hAnsiTheme="minorHAnsi" w:cstheme="minorHAnsi"/>
            <w:sz w:val="24"/>
          </w:rPr>
          <w:delText>e</w:delText>
        </w:r>
      </w:del>
      <w:ins w:id="147" w:author="Uporabnik" w:date="2019-05-08T09:03:00Z">
        <w:r>
          <w:rPr>
            <w:rFonts w:asciiTheme="minorHAnsi" w:hAnsiTheme="minorHAnsi" w:cstheme="minorHAnsi"/>
            <w:sz w:val="24"/>
          </w:rPr>
          <w:t>.</w:t>
        </w:r>
      </w:ins>
      <w:del w:id="148" w:author="Uporabnik" w:date="2019-05-08T09:03:00Z">
        <w:r>
          <w:rPr>
            <w:rFonts w:asciiTheme="minorHAnsi" w:hAnsiTheme="minorHAnsi" w:cstheme="minorHAnsi"/>
            <w:sz w:val="24"/>
          </w:rPr>
          <w:delText xml:space="preserve"> in</w:delText>
        </w:r>
      </w:del>
      <w:del w:id="149" w:author="Uporabnik" w:date="2019-05-08T09:02:00Z">
        <w:r>
          <w:rPr>
            <w:rFonts w:asciiTheme="minorHAnsi" w:hAnsiTheme="minorHAnsi" w:cstheme="minorHAnsi"/>
            <w:sz w:val="24"/>
          </w:rPr>
          <w:delText xml:space="preserve"> drugih</w:delText>
        </w:r>
      </w:del>
      <w:del w:id="150" w:author="Uporabnik" w:date="2019-05-08T09:03:00Z">
        <w:r>
          <w:rPr>
            <w:rFonts w:asciiTheme="minorHAnsi" w:hAnsiTheme="minorHAnsi" w:cstheme="minorHAnsi"/>
            <w:sz w:val="24"/>
          </w:rPr>
          <w:delText xml:space="preserve"> psihoaktivnih </w:delText>
        </w:r>
      </w:del>
      <w:del w:id="151" w:author="Uporabnik" w:date="2019-05-08T09:00:00Z">
        <w:r>
          <w:rPr>
            <w:rFonts w:asciiTheme="minorHAnsi" w:hAnsiTheme="minorHAnsi" w:cstheme="minorHAnsi"/>
            <w:sz w:val="24"/>
          </w:rPr>
          <w:delText>sredstev</w:delText>
        </w:r>
      </w:del>
      <w:del w:id="152" w:author="Uporabnik" w:date="2019-05-08T09:03:00Z">
        <w:r>
          <w:rPr>
            <w:rFonts w:asciiTheme="minorHAnsi" w:hAnsiTheme="minorHAnsi" w:cstheme="minorHAnsi"/>
            <w:sz w:val="24"/>
          </w:rPr>
          <w:delText xml:space="preserve"> </w:delText>
        </w:r>
      </w:del>
      <w:del w:id="153" w:author="Uporabnik" w:date="2019-05-08T09:01:00Z">
        <w:r>
          <w:rPr>
            <w:rFonts w:asciiTheme="minorHAnsi" w:hAnsiTheme="minorHAnsi" w:cstheme="minorHAnsi"/>
            <w:sz w:val="24"/>
          </w:rPr>
          <w:delText>(</w:delText>
        </w:r>
      </w:del>
      <w:del w:id="154" w:author="Uporabnik" w:date="2019-05-08T09:03:00Z">
        <w:r>
          <w:rPr>
            <w:rFonts w:asciiTheme="minorHAnsi" w:hAnsiTheme="minorHAnsi" w:cstheme="minorHAnsi"/>
            <w:sz w:val="24"/>
          </w:rPr>
          <w:delText>energijske pijače ipd.</w:delText>
        </w:r>
      </w:del>
      <w:del w:id="155" w:author="Uporabnik" w:date="2019-05-08T09:01:00Z">
        <w:r>
          <w:rPr>
            <w:rFonts w:asciiTheme="minorHAnsi" w:hAnsiTheme="minorHAnsi" w:cstheme="minorHAnsi"/>
            <w:sz w:val="24"/>
          </w:rPr>
          <w:delText>).</w:delText>
        </w:r>
      </w:del>
      <w:del w:id="156" w:author="Uporabnik" w:date="2019-05-08T09:03:00Z">
        <w:r>
          <w:rPr>
            <w:rFonts w:asciiTheme="minorHAnsi" w:hAnsiTheme="minorHAnsi" w:cstheme="minorHAnsi"/>
            <w:sz w:val="24"/>
          </w:rPr>
          <w:delText xml:space="preserve"> </w:delText>
        </w:r>
      </w:del>
    </w:p>
    <w:p w:rsidR="00BA7252" w:rsidRPr="002B0879" w:rsidDel="000D6C4C" w:rsidRDefault="00897237">
      <w:pPr>
        <w:pStyle w:val="gzamik"/>
        <w:numPr>
          <w:ilvl w:val="0"/>
          <w:numId w:val="9"/>
        </w:numPr>
        <w:tabs>
          <w:tab w:val="num" w:pos="426"/>
        </w:tabs>
        <w:snapToGrid w:val="0"/>
        <w:spacing w:line="276" w:lineRule="auto"/>
        <w:ind w:left="357" w:hanging="357"/>
        <w:rPr>
          <w:del w:id="157" w:author="Uporabnik" w:date="2019-04-23T14:54:00Z"/>
          <w:rFonts w:asciiTheme="minorHAnsi" w:hAnsiTheme="minorHAnsi" w:cstheme="minorHAnsi"/>
          <w:sz w:val="24"/>
          <w:szCs w:val="24"/>
        </w:rPr>
      </w:pPr>
      <w:del w:id="158" w:author="Uporabnik" w:date="2019-04-23T14:54:00Z">
        <w:r>
          <w:rPr>
            <w:rFonts w:asciiTheme="minorHAnsi" w:hAnsiTheme="minorHAnsi" w:cstheme="minorHAnsi"/>
            <w:sz w:val="24"/>
          </w:rPr>
          <w:delText>Enako velja za druge oblike šolskega dela: dnevi dejavnosti, šola v naravi  ...</w:delText>
        </w:r>
      </w:del>
    </w:p>
    <w:p w:rsidR="00BA7252" w:rsidRPr="002B0879" w:rsidDel="00CA5D28" w:rsidRDefault="00897237">
      <w:pPr>
        <w:pStyle w:val="gzamik"/>
        <w:numPr>
          <w:ilvl w:val="0"/>
          <w:numId w:val="9"/>
        </w:numPr>
        <w:tabs>
          <w:tab w:val="num" w:pos="426"/>
        </w:tabs>
        <w:snapToGrid w:val="0"/>
        <w:spacing w:line="276" w:lineRule="auto"/>
        <w:ind w:left="357" w:hanging="357"/>
        <w:rPr>
          <w:del w:id="159" w:author="Uporabnik" w:date="2019-04-24T13:28:00Z"/>
          <w:rFonts w:asciiTheme="minorHAnsi" w:hAnsiTheme="minorHAnsi" w:cstheme="minorHAnsi"/>
          <w:sz w:val="24"/>
          <w:szCs w:val="24"/>
        </w:rPr>
      </w:pPr>
      <w:del w:id="160" w:author="Uporabnik" w:date="2019-04-24T13:28:00Z">
        <w:r>
          <w:rPr>
            <w:rFonts w:asciiTheme="minorHAnsi" w:hAnsiTheme="minorHAnsi" w:cstheme="minorHAnsi"/>
            <w:sz w:val="24"/>
          </w:rPr>
          <w:delText>Učenci prihajajo v šolo primerno oblečeni in urejeni.</w:delText>
        </w:r>
      </w:del>
    </w:p>
    <w:p w:rsidR="00BA7252" w:rsidRPr="002B0879" w:rsidDel="00431B31" w:rsidRDefault="00897237" w:rsidP="000E19D7">
      <w:pPr>
        <w:pStyle w:val="gzamik"/>
        <w:numPr>
          <w:ilvl w:val="0"/>
          <w:numId w:val="9"/>
        </w:numPr>
        <w:tabs>
          <w:tab w:val="num" w:pos="426"/>
        </w:tabs>
        <w:snapToGrid w:val="0"/>
        <w:spacing w:line="276" w:lineRule="auto"/>
        <w:ind w:left="357" w:hanging="357"/>
        <w:rPr>
          <w:del w:id="161" w:author="Uporabnik" w:date="2019-04-23T15:03:00Z"/>
          <w:rFonts w:asciiTheme="minorHAnsi" w:hAnsiTheme="minorHAnsi" w:cstheme="minorHAnsi"/>
          <w:sz w:val="24"/>
          <w:szCs w:val="24"/>
        </w:rPr>
      </w:pPr>
      <w:del w:id="162" w:author="Uporabnik" w:date="2019-04-23T15:03:00Z">
        <w:r>
          <w:rPr>
            <w:rFonts w:asciiTheme="minorHAnsi" w:hAnsiTheme="minorHAnsi" w:cstheme="minorHAnsi"/>
            <w:sz w:val="24"/>
          </w:rPr>
          <w:delText xml:space="preserve">Za drugačne oblike pouka </w:delText>
        </w:r>
      </w:del>
      <w:del w:id="163" w:author="Uporabnik" w:date="2019-04-23T14:55:00Z">
        <w:r>
          <w:rPr>
            <w:rFonts w:asciiTheme="minorHAnsi" w:hAnsiTheme="minorHAnsi" w:cstheme="minorHAnsi"/>
            <w:sz w:val="24"/>
          </w:rPr>
          <w:delText xml:space="preserve">(dnevi dejavnosti, šola v naravi, tekmovanja ...) </w:delText>
        </w:r>
      </w:del>
      <w:del w:id="164" w:author="Uporabnik" w:date="2019-04-23T15:03:00Z">
        <w:r>
          <w:rPr>
            <w:rFonts w:asciiTheme="minorHAnsi" w:hAnsiTheme="minorHAnsi" w:cstheme="minorHAnsi"/>
            <w:sz w:val="24"/>
          </w:rPr>
          <w:delText>velja glede reda dogovor med učenci in učiteljem oziroma razrednikom.</w:delText>
        </w:r>
      </w:del>
    </w:p>
    <w:p w:rsidR="00171971" w:rsidRPr="002B0879" w:rsidDel="00E01D43" w:rsidRDefault="00897237">
      <w:pPr>
        <w:pStyle w:val="gzamik"/>
        <w:numPr>
          <w:ilvl w:val="0"/>
          <w:numId w:val="9"/>
        </w:numPr>
        <w:tabs>
          <w:tab w:val="num" w:pos="426"/>
        </w:tabs>
        <w:snapToGrid w:val="0"/>
        <w:spacing w:line="276" w:lineRule="auto"/>
        <w:ind w:left="357" w:hanging="357"/>
        <w:rPr>
          <w:del w:id="165" w:author="Uporabnik" w:date="2019-07-01T10:27:00Z"/>
          <w:rFonts w:asciiTheme="minorHAnsi" w:hAnsiTheme="minorHAnsi" w:cstheme="minorHAnsi"/>
          <w:sz w:val="24"/>
          <w:szCs w:val="24"/>
        </w:rPr>
      </w:pPr>
      <w:del w:id="166" w:author="Uporabnik" w:date="2019-07-01T10:27:00Z">
        <w:r w:rsidDel="00E01D43">
          <w:rPr>
            <w:rFonts w:asciiTheme="minorHAnsi" w:hAnsiTheme="minorHAnsi" w:cstheme="minorHAnsi"/>
            <w:sz w:val="24"/>
            <w:szCs w:val="24"/>
          </w:rPr>
          <w:delText>Pravila lepega vedenja</w:delText>
        </w:r>
      </w:del>
      <w:ins w:id="167" w:author="Uporabnik" w:date="2019-04-23T14:45:00Z">
        <w:del w:id="168" w:author="Uporabnik" w:date="2019-07-01T10:27:00Z">
          <w:r w:rsidDel="00E01D43">
            <w:rPr>
              <w:rFonts w:asciiTheme="minorHAnsi" w:hAnsiTheme="minorHAnsi" w:cstheme="minorHAnsi"/>
              <w:sz w:val="24"/>
              <w:szCs w:val="24"/>
            </w:rPr>
            <w:delText xml:space="preserve"> in</w:delText>
          </w:r>
        </w:del>
      </w:ins>
      <w:del w:id="169" w:author="Uporabnik" w:date="2019-07-01T10:27:00Z">
        <w:r w:rsidDel="00E01D43">
          <w:rPr>
            <w:rFonts w:asciiTheme="minorHAnsi" w:hAnsiTheme="minorHAnsi" w:cstheme="minorHAnsi"/>
            <w:sz w:val="24"/>
            <w:szCs w:val="24"/>
          </w:rPr>
          <w:delText xml:space="preserve">, spoštljivega odnosa do ljudi in stvari veljajo za </w:delText>
        </w:r>
      </w:del>
      <w:ins w:id="170" w:author="Uporabnik" w:date="2019-04-24T11:42:00Z">
        <w:del w:id="171" w:author="Uporabnik" w:date="2019-07-01T10:27:00Z">
          <w:r w:rsidDel="00E01D43">
            <w:rPr>
              <w:rFonts w:asciiTheme="minorHAnsi" w:hAnsiTheme="minorHAnsi" w:cstheme="minorHAnsi"/>
              <w:sz w:val="24"/>
              <w:szCs w:val="24"/>
            </w:rPr>
            <w:delText>šolski prostor (</w:delText>
          </w:r>
        </w:del>
      </w:ins>
      <w:del w:id="172" w:author="Uporabnik" w:date="2019-07-01T10:27:00Z">
        <w:r w:rsidDel="00E01D43">
          <w:rPr>
            <w:rFonts w:asciiTheme="minorHAnsi" w:hAnsiTheme="minorHAnsi" w:cstheme="minorHAnsi"/>
            <w:sz w:val="24"/>
            <w:szCs w:val="24"/>
          </w:rPr>
          <w:delText>šolsko poslopje</w:delText>
        </w:r>
      </w:del>
      <w:ins w:id="173" w:author="Uporabnik" w:date="2019-04-24T11:42:00Z">
        <w:del w:id="174" w:author="Uporabnik" w:date="2019-07-01T10:27:00Z">
          <w:r w:rsidDel="00E01D43">
            <w:rPr>
              <w:rFonts w:asciiTheme="minorHAnsi" w:hAnsiTheme="minorHAnsi" w:cstheme="minorHAnsi"/>
              <w:sz w:val="24"/>
              <w:szCs w:val="24"/>
            </w:rPr>
            <w:delText xml:space="preserve"> in </w:delText>
          </w:r>
        </w:del>
      </w:ins>
      <w:del w:id="175" w:author="Uporabnik" w:date="2019-07-01T10:27:00Z">
        <w:r w:rsidDel="00E01D43">
          <w:rPr>
            <w:rFonts w:asciiTheme="minorHAnsi" w:hAnsiTheme="minorHAnsi" w:cstheme="minorHAnsi"/>
            <w:sz w:val="24"/>
            <w:szCs w:val="24"/>
          </w:rPr>
          <w:delText xml:space="preserve">, druge šolske </w:delText>
        </w:r>
      </w:del>
      <w:ins w:id="176" w:author="Uporabnik" w:date="2019-04-24T11:42:00Z">
        <w:del w:id="177" w:author="Uporabnik" w:date="2019-07-01T10:27:00Z">
          <w:r w:rsidDel="00E01D43">
            <w:rPr>
              <w:rFonts w:asciiTheme="minorHAnsi" w:hAnsiTheme="minorHAnsi" w:cstheme="minorHAnsi"/>
              <w:sz w:val="24"/>
              <w:szCs w:val="24"/>
            </w:rPr>
            <w:delText>zu</w:delText>
          </w:r>
        </w:del>
      </w:ins>
      <w:ins w:id="178" w:author="Uporabnik" w:date="2019-04-24T11:43:00Z">
        <w:del w:id="179" w:author="Uporabnik" w:date="2019-07-01T10:27:00Z">
          <w:r w:rsidDel="00E01D43">
            <w:rPr>
              <w:rFonts w:asciiTheme="minorHAnsi" w:hAnsiTheme="minorHAnsi" w:cstheme="minorHAnsi"/>
              <w:sz w:val="24"/>
              <w:szCs w:val="24"/>
            </w:rPr>
            <w:delText xml:space="preserve">nanje </w:delText>
          </w:r>
        </w:del>
      </w:ins>
      <w:del w:id="180" w:author="Uporabnik" w:date="2019-07-01T10:27:00Z">
        <w:r w:rsidDel="00E01D43">
          <w:rPr>
            <w:rFonts w:asciiTheme="minorHAnsi" w:hAnsiTheme="minorHAnsi" w:cstheme="minorHAnsi"/>
            <w:sz w:val="24"/>
            <w:szCs w:val="24"/>
          </w:rPr>
          <w:delText>površine</w:delText>
        </w:r>
      </w:del>
      <w:ins w:id="181" w:author="Uporabnik" w:date="2019-04-24T11:43:00Z">
        <w:del w:id="182" w:author="Uporabnik" w:date="2019-07-01T10:27:00Z">
          <w:r w:rsidDel="00E01D43">
            <w:rPr>
              <w:rFonts w:asciiTheme="minorHAnsi" w:hAnsiTheme="minorHAnsi" w:cstheme="minorHAnsi"/>
              <w:sz w:val="24"/>
              <w:szCs w:val="24"/>
            </w:rPr>
            <w:delText>)</w:delText>
          </w:r>
        </w:del>
      </w:ins>
      <w:del w:id="183" w:author="Uporabnik" w:date="2019-07-01T10:27:00Z">
        <w:r w:rsidDel="00E01D43">
          <w:rPr>
            <w:rFonts w:asciiTheme="minorHAnsi" w:hAnsiTheme="minorHAnsi" w:cstheme="minorHAnsi"/>
            <w:sz w:val="24"/>
            <w:szCs w:val="24"/>
          </w:rPr>
          <w:delText xml:space="preserve"> in vse druge kraje, kjer poteka vzgojno-izobraževalno delo.</w:delText>
        </w:r>
      </w:del>
      <w:ins w:id="184" w:author="Uporabnik" w:date="2019-04-23T14:51:00Z">
        <w:del w:id="185" w:author="Uporabnik" w:date="2019-07-01T10:27:00Z">
          <w:r w:rsidDel="00E01D43">
            <w:rPr>
              <w:rFonts w:asciiTheme="minorHAnsi" w:hAnsiTheme="minorHAnsi" w:cstheme="minorHAnsi"/>
              <w:sz w:val="24"/>
              <w:szCs w:val="24"/>
            </w:rPr>
            <w:delText xml:space="preserve"> Veljajo za pouk in druge oblike </w:delText>
          </w:r>
        </w:del>
      </w:ins>
      <w:ins w:id="186" w:author="Uporabnik" w:date="2019-04-23T14:59:00Z">
        <w:del w:id="187" w:author="Uporabnik" w:date="2019-07-01T10:27:00Z">
          <w:r w:rsidDel="00E01D43">
            <w:rPr>
              <w:rFonts w:asciiTheme="minorHAnsi" w:hAnsiTheme="minorHAnsi" w:cstheme="minorHAnsi"/>
              <w:sz w:val="24"/>
              <w:szCs w:val="24"/>
            </w:rPr>
            <w:delText>organiziranega dela z učenci</w:delText>
          </w:r>
        </w:del>
      </w:ins>
      <w:ins w:id="188" w:author="Uporabnik" w:date="2019-04-23T14:51:00Z">
        <w:del w:id="189" w:author="Uporabnik" w:date="2019-07-01T10:27:00Z">
          <w:r w:rsidDel="00E01D43">
            <w:rPr>
              <w:rFonts w:asciiTheme="minorHAnsi" w:hAnsiTheme="minorHAnsi" w:cstheme="minorHAnsi"/>
              <w:sz w:val="24"/>
              <w:szCs w:val="24"/>
            </w:rPr>
            <w:delText xml:space="preserve">. </w:delText>
          </w:r>
        </w:del>
      </w:ins>
      <w:ins w:id="190" w:author="Uporabnik" w:date="2019-04-23T15:06:00Z">
        <w:del w:id="191" w:author="Uporabnik" w:date="2019-07-01T10:27:00Z">
          <w:r w:rsidDel="00E01D43">
            <w:rPr>
              <w:rFonts w:asciiTheme="minorHAnsi" w:hAnsiTheme="minorHAnsi" w:cstheme="minorHAnsi"/>
              <w:sz w:val="24"/>
              <w:szCs w:val="24"/>
            </w:rPr>
            <w:delText xml:space="preserve">V drugih oblikah organiziranega dela z učenci lahko veljajo posebni dogovori med strokovnim delavcem šole in učenci. </w:delText>
          </w:r>
        </w:del>
      </w:ins>
    </w:p>
    <w:p w:rsidR="00BA7252" w:rsidRPr="002B0879" w:rsidDel="00C52758" w:rsidRDefault="00897237" w:rsidP="000E19D7">
      <w:pPr>
        <w:spacing w:line="276" w:lineRule="auto"/>
        <w:jc w:val="center"/>
        <w:rPr>
          <w:del w:id="192" w:author="Uporabnik" w:date="2019-04-24T13:11:00Z"/>
          <w:rFonts w:asciiTheme="minorHAnsi" w:eastAsia="Calibri" w:hAnsiTheme="minorHAnsi" w:cstheme="minorHAnsi"/>
          <w:b/>
          <w:bCs/>
          <w:sz w:val="28"/>
          <w:szCs w:val="28"/>
          <w:lang w:eastAsia="sl-SI"/>
        </w:rPr>
      </w:pPr>
      <w:del w:id="193" w:author="Uporabnik" w:date="2019-04-23T13:58:00Z">
        <w:r>
          <w:rPr>
            <w:rFonts w:asciiTheme="minorHAnsi" w:eastAsia="Calibri" w:hAnsiTheme="minorHAnsi" w:cstheme="minorHAnsi"/>
            <w:b/>
            <w:bCs/>
            <w:sz w:val="28"/>
            <w:szCs w:val="28"/>
            <w:lang w:eastAsia="sl-SI"/>
          </w:rPr>
          <w:delText>2</w:delText>
        </w:r>
      </w:del>
      <w:del w:id="194" w:author="Uporabnik" w:date="2019-04-24T13:11:00Z">
        <w:r>
          <w:rPr>
            <w:rFonts w:asciiTheme="minorHAnsi" w:eastAsia="Calibri" w:hAnsiTheme="minorHAnsi" w:cstheme="minorHAnsi"/>
            <w:b/>
            <w:bCs/>
            <w:sz w:val="28"/>
            <w:szCs w:val="28"/>
            <w:lang w:eastAsia="sl-SI"/>
          </w:rPr>
          <w:delText>. DOLŽNOSTI  IN ODGOVORNOSTI UČENCA</w:delText>
        </w:r>
      </w:del>
    </w:p>
    <w:p w:rsidR="00BA7252" w:rsidRPr="002B0879" w:rsidDel="00C52758" w:rsidRDefault="00BA7252" w:rsidP="000E19D7">
      <w:pPr>
        <w:spacing w:line="276" w:lineRule="auto"/>
        <w:jc w:val="both"/>
        <w:rPr>
          <w:del w:id="195" w:author="Uporabnik" w:date="2019-04-24T13:11:00Z"/>
          <w:rFonts w:asciiTheme="minorHAnsi" w:hAnsiTheme="minorHAnsi" w:cstheme="minorHAnsi"/>
          <w:sz w:val="24"/>
        </w:rPr>
      </w:pPr>
    </w:p>
    <w:p w:rsidR="00BA7252" w:rsidRPr="002B0879" w:rsidDel="00C52758" w:rsidRDefault="00897237" w:rsidP="000E19D7">
      <w:pPr>
        <w:pStyle w:val="bul"/>
        <w:numPr>
          <w:ilvl w:val="0"/>
          <w:numId w:val="12"/>
        </w:numPr>
        <w:spacing w:before="0" w:line="276" w:lineRule="auto"/>
        <w:ind w:left="357" w:hanging="357"/>
        <w:jc w:val="both"/>
        <w:rPr>
          <w:del w:id="196" w:author="Uporabnik" w:date="2019-04-24T13:11:00Z"/>
          <w:rFonts w:asciiTheme="minorHAnsi" w:hAnsiTheme="minorHAnsi" w:cstheme="minorHAnsi"/>
        </w:rPr>
      </w:pPr>
      <w:del w:id="197" w:author="Uporabnik" w:date="2019-04-23T13:58:00Z">
        <w:r>
          <w:rPr>
            <w:rFonts w:asciiTheme="minorHAnsi" w:hAnsiTheme="minorHAnsi" w:cstheme="minorHAnsi"/>
          </w:rPr>
          <w:delText>S</w:delText>
        </w:r>
      </w:del>
      <w:del w:id="198" w:author="Uporabnik" w:date="2019-04-24T13:11:00Z">
        <w:r>
          <w:rPr>
            <w:rFonts w:asciiTheme="minorHAnsi" w:hAnsiTheme="minorHAnsi" w:cstheme="minorHAnsi"/>
          </w:rPr>
          <w:delText>poštuje pravila hišnega in šolskega reda.</w:delText>
        </w:r>
      </w:del>
    </w:p>
    <w:p w:rsidR="00BA7252" w:rsidRPr="002B0879" w:rsidDel="00C52758" w:rsidRDefault="00897237" w:rsidP="000E19D7">
      <w:pPr>
        <w:pStyle w:val="bul"/>
        <w:numPr>
          <w:ilvl w:val="0"/>
          <w:numId w:val="12"/>
        </w:numPr>
        <w:spacing w:before="0" w:line="276" w:lineRule="auto"/>
        <w:ind w:left="357" w:hanging="357"/>
        <w:jc w:val="both"/>
        <w:rPr>
          <w:del w:id="199" w:author="Uporabnik" w:date="2019-04-24T13:11:00Z"/>
          <w:rFonts w:asciiTheme="minorHAnsi" w:hAnsiTheme="minorHAnsi" w:cstheme="minorHAnsi"/>
        </w:rPr>
      </w:pPr>
      <w:del w:id="200" w:author="Uporabnik" w:date="2019-04-24T13:11:00Z">
        <w:r>
          <w:rPr>
            <w:rFonts w:asciiTheme="minorHAnsi" w:hAnsiTheme="minorHAnsi" w:cstheme="minorHAnsi"/>
          </w:rPr>
          <w:delText>Spoštuje pravice drugih učencev in delavcev šole ter ima spoštljiv in strpen odnos do individualnosti, človeškega dostojanstva, etnične pripadnosti, veroizpovedi, rase in spola drugih učencev in delavcev šole.</w:delText>
        </w:r>
      </w:del>
    </w:p>
    <w:p w:rsidR="00BA7252" w:rsidRPr="002B0879" w:rsidDel="00C52758" w:rsidRDefault="00897237" w:rsidP="000E19D7">
      <w:pPr>
        <w:pStyle w:val="bul"/>
        <w:numPr>
          <w:ilvl w:val="0"/>
          <w:numId w:val="12"/>
        </w:numPr>
        <w:spacing w:before="0" w:line="276" w:lineRule="auto"/>
        <w:ind w:left="357" w:hanging="357"/>
        <w:jc w:val="both"/>
        <w:rPr>
          <w:del w:id="201" w:author="Uporabnik" w:date="2019-04-24T13:11:00Z"/>
          <w:rFonts w:asciiTheme="minorHAnsi" w:hAnsiTheme="minorHAnsi" w:cstheme="minorHAnsi"/>
        </w:rPr>
      </w:pPr>
      <w:del w:id="202" w:author="Uporabnik" w:date="2019-04-23T14:01:00Z">
        <w:r>
          <w:rPr>
            <w:rFonts w:asciiTheme="minorHAnsi" w:hAnsiTheme="minorHAnsi" w:cstheme="minorHAnsi"/>
          </w:rPr>
          <w:delText>V šoli in pri drugih oblikah šolskega dela s</w:delText>
        </w:r>
      </w:del>
      <w:del w:id="203" w:author="Uporabnik" w:date="2019-04-24T13:11:00Z">
        <w:r>
          <w:rPr>
            <w:rFonts w:asciiTheme="minorHAnsi" w:hAnsiTheme="minorHAnsi" w:cstheme="minorHAnsi"/>
          </w:rPr>
          <w:delText xml:space="preserve">krbi za lastno zdravje in varnost ter </w:delText>
        </w:r>
      </w:del>
      <w:del w:id="204" w:author="Uporabnik" w:date="2019-04-23T14:13:00Z">
        <w:r>
          <w:rPr>
            <w:rFonts w:asciiTheme="minorHAnsi" w:hAnsiTheme="minorHAnsi" w:cstheme="minorHAnsi"/>
          </w:rPr>
          <w:delText xml:space="preserve">ne ogroža </w:delText>
        </w:r>
      </w:del>
      <w:del w:id="205" w:author="Uporabnik" w:date="2019-04-24T13:11:00Z">
        <w:r>
          <w:rPr>
            <w:rFonts w:asciiTheme="minorHAnsi" w:hAnsiTheme="minorHAnsi" w:cstheme="minorHAnsi"/>
          </w:rPr>
          <w:delText>zdravj</w:delText>
        </w:r>
      </w:del>
      <w:del w:id="206" w:author="Uporabnik" w:date="2019-04-23T14:14:00Z">
        <w:r>
          <w:rPr>
            <w:rFonts w:asciiTheme="minorHAnsi" w:hAnsiTheme="minorHAnsi" w:cstheme="minorHAnsi"/>
          </w:rPr>
          <w:delText>a</w:delText>
        </w:r>
      </w:del>
      <w:del w:id="207" w:author="Uporabnik" w:date="2019-04-24T13:11:00Z">
        <w:r>
          <w:rPr>
            <w:rFonts w:asciiTheme="minorHAnsi" w:hAnsiTheme="minorHAnsi" w:cstheme="minorHAnsi"/>
          </w:rPr>
          <w:delText xml:space="preserve"> in varnost</w:delText>
        </w:r>
      </w:del>
      <w:del w:id="208" w:author="Uporabnik" w:date="2019-04-23T14:13:00Z">
        <w:r>
          <w:rPr>
            <w:rFonts w:asciiTheme="minorHAnsi" w:hAnsiTheme="minorHAnsi" w:cstheme="minorHAnsi"/>
          </w:rPr>
          <w:delText>i</w:delText>
        </w:r>
      </w:del>
      <w:del w:id="209" w:author="Uporabnik" w:date="2019-04-23T14:14:00Z">
        <w:r>
          <w:rPr>
            <w:rFonts w:asciiTheme="minorHAnsi" w:hAnsiTheme="minorHAnsi" w:cstheme="minorHAnsi"/>
          </w:rPr>
          <w:delText xml:space="preserve"> </w:delText>
        </w:r>
      </w:del>
      <w:del w:id="210" w:author="Uporabnik" w:date="2019-04-24T13:11:00Z">
        <w:r>
          <w:rPr>
            <w:rFonts w:asciiTheme="minorHAnsi" w:hAnsiTheme="minorHAnsi" w:cstheme="minorHAnsi"/>
          </w:rPr>
          <w:delText>drugih učencev in delavcev šole.</w:delText>
        </w:r>
      </w:del>
    </w:p>
    <w:p w:rsidR="00BA7252" w:rsidRPr="002B0879" w:rsidDel="00C52758" w:rsidRDefault="00897237" w:rsidP="000E19D7">
      <w:pPr>
        <w:pStyle w:val="bul"/>
        <w:numPr>
          <w:ilvl w:val="0"/>
          <w:numId w:val="12"/>
        </w:numPr>
        <w:spacing w:before="0" w:line="276" w:lineRule="auto"/>
        <w:ind w:left="357" w:hanging="357"/>
        <w:jc w:val="both"/>
        <w:rPr>
          <w:del w:id="211" w:author="Uporabnik" w:date="2019-04-24T13:11:00Z"/>
          <w:rFonts w:asciiTheme="minorHAnsi" w:hAnsiTheme="minorHAnsi" w:cstheme="minorHAnsi"/>
        </w:rPr>
      </w:pPr>
      <w:del w:id="212" w:author="Uporabnik" w:date="2019-04-24T13:11:00Z">
        <w:r>
          <w:rPr>
            <w:rFonts w:asciiTheme="minorHAnsi" w:hAnsiTheme="minorHAnsi" w:cstheme="minorHAnsi"/>
          </w:rPr>
          <w:delText xml:space="preserve">Varuje in odgovorno ravna </w:delText>
        </w:r>
      </w:del>
      <w:del w:id="213" w:author="Uporabnik" w:date="2019-04-23T14:16:00Z">
        <w:r>
          <w:rPr>
            <w:rFonts w:asciiTheme="minorHAnsi" w:hAnsiTheme="minorHAnsi" w:cstheme="minorHAnsi"/>
          </w:rPr>
          <w:delText xml:space="preserve">s </w:delText>
        </w:r>
      </w:del>
      <w:del w:id="214" w:author="Uporabnik" w:date="2019-04-24T13:11:00Z">
        <w:r>
          <w:rPr>
            <w:rFonts w:asciiTheme="minorHAnsi" w:hAnsiTheme="minorHAnsi" w:cstheme="minorHAnsi"/>
          </w:rPr>
          <w:delText xml:space="preserve">premoženjem šole ter lastnino učencev in delavcev šole </w:delText>
        </w:r>
      </w:del>
      <w:del w:id="215" w:author="Uporabnik" w:date="2019-04-23T14:10:00Z">
        <w:r>
          <w:rPr>
            <w:rFonts w:asciiTheme="minorHAnsi" w:hAnsiTheme="minorHAnsi" w:cstheme="minorHAnsi"/>
          </w:rPr>
          <w:delText>ter le-te namerno ne poškoduje</w:delText>
        </w:r>
      </w:del>
      <w:del w:id="216" w:author="Uporabnik" w:date="2019-04-24T13:11:00Z">
        <w:r>
          <w:rPr>
            <w:rFonts w:asciiTheme="minorHAnsi" w:hAnsiTheme="minorHAnsi" w:cstheme="minorHAnsi"/>
          </w:rPr>
          <w:delText>.</w:delText>
        </w:r>
      </w:del>
    </w:p>
    <w:p w:rsidR="00BA7252" w:rsidRPr="002B0879" w:rsidDel="00000665" w:rsidRDefault="00897237" w:rsidP="000E19D7">
      <w:pPr>
        <w:pStyle w:val="bul"/>
        <w:numPr>
          <w:ilvl w:val="0"/>
          <w:numId w:val="12"/>
        </w:numPr>
        <w:spacing w:before="0" w:line="276" w:lineRule="auto"/>
        <w:ind w:left="357" w:hanging="357"/>
        <w:jc w:val="both"/>
        <w:rPr>
          <w:del w:id="217" w:author="Uporabnik" w:date="2019-04-23T14:21:00Z"/>
          <w:rFonts w:asciiTheme="minorHAnsi" w:hAnsiTheme="minorHAnsi" w:cstheme="minorHAnsi"/>
        </w:rPr>
      </w:pPr>
      <w:del w:id="218" w:author="Uporabnik" w:date="2019-04-23T14:21:00Z">
        <w:r>
          <w:rPr>
            <w:rFonts w:asciiTheme="minorHAnsi" w:hAnsiTheme="minorHAnsi" w:cstheme="minorHAnsi"/>
          </w:rPr>
          <w:delText>Učencev in delavcev šole ne ovira in ne moti pri delu.</w:delText>
        </w:r>
      </w:del>
    </w:p>
    <w:p w:rsidR="00000665" w:rsidRPr="002B0879" w:rsidDel="00C52758" w:rsidRDefault="00897237" w:rsidP="00000665">
      <w:pPr>
        <w:pStyle w:val="bul"/>
        <w:numPr>
          <w:ilvl w:val="0"/>
          <w:numId w:val="12"/>
        </w:numPr>
        <w:spacing w:before="0" w:line="276" w:lineRule="auto"/>
        <w:ind w:left="357" w:hanging="357"/>
        <w:jc w:val="both"/>
        <w:rPr>
          <w:del w:id="219" w:author="Uporabnik" w:date="2019-04-24T13:11:00Z"/>
          <w:rFonts w:asciiTheme="minorHAnsi" w:hAnsiTheme="minorHAnsi" w:cstheme="minorHAnsi"/>
        </w:rPr>
      </w:pPr>
      <w:moveToRangeStart w:id="220" w:author="Uporabnik" w:date="2019-04-23T14:21:00Z" w:name="move6921714"/>
      <w:moveTo w:id="221" w:author="Uporabnik" w:date="2019-04-23T14:21:00Z">
        <w:del w:id="222" w:author="Uporabnik" w:date="2019-04-24T13:11:00Z">
          <w:r>
            <w:rPr>
              <w:rFonts w:asciiTheme="minorHAnsi" w:hAnsiTheme="minorHAnsi" w:cstheme="minorHAnsi"/>
            </w:rPr>
            <w:delText>Izpolnjuje svoje učne in druge šolske obveznosti (dežurstvo ipd.).</w:delText>
          </w:r>
        </w:del>
      </w:moveTo>
    </w:p>
    <w:moveToRangeEnd w:id="220"/>
    <w:p w:rsidR="00BA7252" w:rsidRPr="002B0879" w:rsidDel="00C52758" w:rsidRDefault="00897237" w:rsidP="000E19D7">
      <w:pPr>
        <w:pStyle w:val="bul"/>
        <w:numPr>
          <w:ilvl w:val="0"/>
          <w:numId w:val="12"/>
        </w:numPr>
        <w:spacing w:before="0" w:line="276" w:lineRule="auto"/>
        <w:ind w:left="357" w:hanging="357"/>
        <w:jc w:val="both"/>
        <w:rPr>
          <w:del w:id="223" w:author="Uporabnik" w:date="2019-04-24T13:11:00Z"/>
          <w:rFonts w:asciiTheme="minorHAnsi" w:hAnsiTheme="minorHAnsi" w:cstheme="minorHAnsi"/>
        </w:rPr>
      </w:pPr>
      <w:del w:id="224" w:author="Uporabnik" w:date="2019-04-24T13:11:00Z">
        <w:r>
          <w:rPr>
            <w:rFonts w:asciiTheme="minorHAnsi" w:hAnsiTheme="minorHAnsi" w:cstheme="minorHAnsi"/>
          </w:rPr>
          <w:delText>Redno in točno obiskuje pouk in druge vzgojno-izobraževalne dejavnosti.</w:delText>
        </w:r>
      </w:del>
    </w:p>
    <w:p w:rsidR="00BA7252" w:rsidRPr="002B0879" w:rsidDel="00C52758" w:rsidRDefault="00897237" w:rsidP="000E19D7">
      <w:pPr>
        <w:pStyle w:val="bul"/>
        <w:numPr>
          <w:ilvl w:val="0"/>
          <w:numId w:val="12"/>
        </w:numPr>
        <w:spacing w:before="0" w:line="276" w:lineRule="auto"/>
        <w:ind w:left="357" w:hanging="357"/>
        <w:jc w:val="both"/>
        <w:rPr>
          <w:del w:id="225" w:author="Uporabnik" w:date="2019-04-24T13:11:00Z"/>
          <w:rFonts w:asciiTheme="minorHAnsi" w:hAnsiTheme="minorHAnsi" w:cstheme="minorHAnsi"/>
        </w:rPr>
      </w:pPr>
      <w:del w:id="226" w:author="Uporabnik" w:date="2019-04-24T13:11:00Z">
        <w:r>
          <w:rPr>
            <w:rFonts w:asciiTheme="minorHAnsi" w:hAnsiTheme="minorHAnsi" w:cstheme="minorHAnsi"/>
          </w:rPr>
          <w:delText>Sodeluje pri urejanju šole in šolske okolice ter ima spoštljiv odnos do narave.</w:delText>
        </w:r>
      </w:del>
    </w:p>
    <w:p w:rsidR="00BA7252" w:rsidRPr="002B0879" w:rsidDel="00C52758" w:rsidRDefault="00897237" w:rsidP="000E19D7">
      <w:pPr>
        <w:pStyle w:val="bul"/>
        <w:numPr>
          <w:ilvl w:val="0"/>
          <w:numId w:val="12"/>
        </w:numPr>
        <w:spacing w:before="0" w:line="276" w:lineRule="auto"/>
        <w:ind w:left="357" w:hanging="357"/>
        <w:jc w:val="both"/>
        <w:rPr>
          <w:del w:id="227" w:author="Uporabnik" w:date="2019-04-24T13:11:00Z"/>
          <w:rFonts w:asciiTheme="minorHAnsi" w:hAnsiTheme="minorHAnsi" w:cstheme="minorHAnsi"/>
        </w:rPr>
      </w:pPr>
      <w:moveFromRangeStart w:id="228" w:author="Uporabnik" w:date="2019-04-23T14:21:00Z" w:name="move6921714"/>
      <w:moveFrom w:id="229" w:author="Uporabnik" w:date="2019-04-23T14:21:00Z">
        <w:del w:id="230" w:author="Uporabnik" w:date="2019-04-24T13:11:00Z">
          <w:r>
            <w:rPr>
              <w:rFonts w:asciiTheme="minorHAnsi" w:hAnsiTheme="minorHAnsi" w:cstheme="minorHAnsi"/>
            </w:rPr>
            <w:delText>Izpolnjuje svoje učne in druge šolske obveznosti (dežurstvo ipd.).</w:delText>
          </w:r>
        </w:del>
      </w:moveFrom>
    </w:p>
    <w:moveFromRangeEnd w:id="228"/>
    <w:p w:rsidR="00BA7252" w:rsidRPr="002B0879" w:rsidDel="00C52758" w:rsidRDefault="00897237" w:rsidP="000E19D7">
      <w:pPr>
        <w:pStyle w:val="bul"/>
        <w:numPr>
          <w:ilvl w:val="0"/>
          <w:numId w:val="12"/>
        </w:numPr>
        <w:spacing w:before="0" w:line="276" w:lineRule="auto"/>
        <w:ind w:left="357" w:hanging="357"/>
        <w:jc w:val="both"/>
        <w:rPr>
          <w:del w:id="231" w:author="Uporabnik" w:date="2019-04-24T13:11:00Z"/>
          <w:rFonts w:asciiTheme="minorHAnsi" w:hAnsiTheme="minorHAnsi" w:cstheme="minorHAnsi"/>
        </w:rPr>
      </w:pPr>
      <w:del w:id="232" w:author="Uporabnik" w:date="2019-04-24T13:11:00Z">
        <w:r>
          <w:rPr>
            <w:rFonts w:asciiTheme="minorHAnsi" w:hAnsiTheme="minorHAnsi" w:cstheme="minorHAnsi"/>
            <w:bCs/>
          </w:rPr>
          <w:delText>Domače naloge so obvezne. Z rednim pisanjem domačih nalog učenec sproti ponavlja in utrjuje predelano snov. Edino na ta način učenec lahko sledi nadaljnji obravnavi snovi. Če učenec manjka pri uri, je dolžan snov prepisati in narediti domačno nalogo.</w:delText>
        </w:r>
      </w:del>
    </w:p>
    <w:p w:rsidR="00BA7252" w:rsidRPr="002B0879" w:rsidDel="00000665" w:rsidRDefault="00897237" w:rsidP="000E19D7">
      <w:pPr>
        <w:pStyle w:val="bul"/>
        <w:numPr>
          <w:ilvl w:val="0"/>
          <w:numId w:val="12"/>
        </w:numPr>
        <w:spacing w:before="0" w:line="276" w:lineRule="auto"/>
        <w:ind w:left="357" w:hanging="357"/>
        <w:jc w:val="both"/>
        <w:rPr>
          <w:del w:id="233" w:author="Uporabnik" w:date="2019-04-23T14:24:00Z"/>
          <w:rFonts w:asciiTheme="minorHAnsi" w:hAnsiTheme="minorHAnsi" w:cstheme="minorHAnsi"/>
        </w:rPr>
      </w:pPr>
      <w:del w:id="234" w:author="Uporabnik" w:date="2019-04-23T14:24:00Z">
        <w:r>
          <w:rPr>
            <w:rFonts w:asciiTheme="minorHAnsi" w:hAnsiTheme="minorHAnsi" w:cstheme="minorHAnsi"/>
          </w:rPr>
          <w:delText>Izpolni osnovnošolsko obveznost (9 let šolanja).</w:delText>
        </w:r>
      </w:del>
    </w:p>
    <w:p w:rsidR="00BA7252" w:rsidRPr="002B0879" w:rsidRDefault="00BA7252" w:rsidP="000E19D7">
      <w:pPr>
        <w:pStyle w:val="bul"/>
        <w:spacing w:before="0" w:line="276" w:lineRule="auto"/>
        <w:ind w:left="0" w:firstLine="0"/>
        <w:jc w:val="both"/>
        <w:rPr>
          <w:rFonts w:asciiTheme="minorHAnsi" w:hAnsiTheme="minorHAnsi" w:cstheme="minorHAnsi"/>
        </w:rPr>
      </w:pPr>
    </w:p>
    <w:p w:rsidR="00BA7252" w:rsidRPr="002B0879" w:rsidRDefault="00897237" w:rsidP="000E19D7">
      <w:pPr>
        <w:pStyle w:val="clen"/>
        <w:spacing w:before="0" w:line="276" w:lineRule="auto"/>
        <w:rPr>
          <w:rFonts w:asciiTheme="minorHAnsi" w:eastAsia="Calibri" w:hAnsiTheme="minorHAnsi" w:cstheme="minorHAnsi"/>
          <w:b/>
          <w:bCs/>
          <w:noProof w:val="0"/>
          <w:sz w:val="28"/>
          <w:szCs w:val="28"/>
        </w:rPr>
      </w:pPr>
      <w:r>
        <w:rPr>
          <w:rFonts w:asciiTheme="minorHAnsi" w:eastAsia="Calibri" w:hAnsiTheme="minorHAnsi" w:cstheme="minorHAnsi"/>
          <w:b/>
          <w:bCs/>
          <w:noProof w:val="0"/>
          <w:sz w:val="28"/>
          <w:szCs w:val="28"/>
        </w:rPr>
        <w:t xml:space="preserve">2. 1. </w:t>
      </w:r>
      <w:del w:id="235" w:author="Uporabnik" w:date="2019-04-23T15:16:00Z">
        <w:r>
          <w:rPr>
            <w:rFonts w:asciiTheme="minorHAnsi" w:eastAsia="Calibri" w:hAnsiTheme="minorHAnsi" w:cstheme="minorHAnsi"/>
            <w:b/>
            <w:bCs/>
            <w:noProof w:val="0"/>
            <w:sz w:val="28"/>
            <w:szCs w:val="28"/>
          </w:rPr>
          <w:delText xml:space="preserve"> Hujše k</w:delText>
        </w:r>
      </w:del>
      <w:ins w:id="236" w:author="Uporabnik" w:date="2019-04-23T15:16:00Z">
        <w:r>
          <w:rPr>
            <w:rFonts w:asciiTheme="minorHAnsi" w:eastAsia="Calibri" w:hAnsiTheme="minorHAnsi" w:cstheme="minorHAnsi"/>
            <w:b/>
            <w:bCs/>
            <w:noProof w:val="0"/>
            <w:sz w:val="28"/>
            <w:szCs w:val="28"/>
          </w:rPr>
          <w:t>K</w:t>
        </w:r>
      </w:ins>
      <w:r>
        <w:rPr>
          <w:rFonts w:asciiTheme="minorHAnsi" w:eastAsia="Calibri" w:hAnsiTheme="minorHAnsi" w:cstheme="minorHAnsi"/>
          <w:b/>
          <w:bCs/>
          <w:noProof w:val="0"/>
          <w:sz w:val="28"/>
          <w:szCs w:val="28"/>
        </w:rPr>
        <w:t>ršitve pravil</w:t>
      </w:r>
    </w:p>
    <w:p w:rsidR="00BA7252" w:rsidRPr="002B0879" w:rsidRDefault="00BA7252" w:rsidP="000E19D7">
      <w:pPr>
        <w:spacing w:line="276" w:lineRule="auto"/>
        <w:jc w:val="both"/>
        <w:rPr>
          <w:rFonts w:asciiTheme="minorHAnsi" w:hAnsiTheme="minorHAnsi" w:cstheme="minorHAnsi"/>
          <w:sz w:val="24"/>
        </w:rPr>
      </w:pPr>
    </w:p>
    <w:p w:rsidR="00BA7252" w:rsidRPr="002B0879" w:rsidRDefault="00897237" w:rsidP="000E19D7">
      <w:pPr>
        <w:spacing w:line="240" w:lineRule="auto"/>
        <w:jc w:val="both"/>
        <w:rPr>
          <w:rFonts w:asciiTheme="minorHAnsi" w:hAnsiTheme="minorHAnsi" w:cstheme="minorHAnsi"/>
          <w:sz w:val="24"/>
        </w:rPr>
      </w:pPr>
      <w:ins w:id="237" w:author="Uporabnik" w:date="2019-04-23T15:13:00Z">
        <w:r>
          <w:rPr>
            <w:rFonts w:asciiTheme="minorHAnsi" w:hAnsiTheme="minorHAnsi" w:cstheme="minorHAnsi"/>
            <w:sz w:val="24"/>
          </w:rPr>
          <w:t xml:space="preserve">Če učenec ne izpolnjuje svojih dolžnosti in odgovornosti ter se ne drži dogovorjenih pravil obnašanja in ravnanja, </w:t>
        </w:r>
      </w:ins>
      <w:ins w:id="238" w:author="Uporabnik" w:date="2019-04-23T15:14:00Z">
        <w:r>
          <w:rPr>
            <w:rFonts w:asciiTheme="minorHAnsi" w:hAnsiTheme="minorHAnsi" w:cstheme="minorHAnsi"/>
            <w:sz w:val="24"/>
          </w:rPr>
          <w:t xml:space="preserve">stori kršitev. </w:t>
        </w:r>
      </w:ins>
      <w:ins w:id="239" w:author="Uporabnik" w:date="2019-04-23T15:17:00Z">
        <w:r>
          <w:rPr>
            <w:rFonts w:asciiTheme="minorHAnsi" w:hAnsiTheme="minorHAnsi" w:cstheme="minorHAnsi"/>
            <w:sz w:val="24"/>
          </w:rPr>
          <w:t>Učenec stori kršitev</w:t>
        </w:r>
      </w:ins>
      <w:ins w:id="240" w:author="Uporabnik" w:date="2019-04-24T13:35:00Z">
        <w:r>
          <w:rPr>
            <w:rFonts w:asciiTheme="minorHAnsi" w:hAnsiTheme="minorHAnsi" w:cstheme="minorHAnsi"/>
            <w:sz w:val="24"/>
          </w:rPr>
          <w:t xml:space="preserve"> tudi</w:t>
        </w:r>
      </w:ins>
      <w:ins w:id="241" w:author="Uporabnik" w:date="2019-04-23T15:17:00Z">
        <w:r>
          <w:rPr>
            <w:rFonts w:asciiTheme="minorHAnsi" w:hAnsiTheme="minorHAnsi" w:cstheme="minorHAnsi"/>
            <w:sz w:val="24"/>
          </w:rPr>
          <w:t xml:space="preserve">, če preklinja ali pljuva. </w:t>
        </w:r>
      </w:ins>
      <w:del w:id="242" w:author="Uporabnik" w:date="2019-04-24T13:35:00Z">
        <w:r>
          <w:rPr>
            <w:rFonts w:asciiTheme="minorHAnsi" w:hAnsiTheme="minorHAnsi" w:cstheme="minorHAnsi"/>
            <w:sz w:val="24"/>
          </w:rPr>
          <w:delText>Učenec h</w:delText>
        </w:r>
      </w:del>
      <w:ins w:id="243" w:author="Uporabnik" w:date="2019-04-24T13:35:00Z">
        <w:r>
          <w:rPr>
            <w:rFonts w:asciiTheme="minorHAnsi" w:hAnsiTheme="minorHAnsi" w:cstheme="minorHAnsi"/>
            <w:sz w:val="24"/>
          </w:rPr>
          <w:t>H</w:t>
        </w:r>
      </w:ins>
      <w:r>
        <w:rPr>
          <w:rFonts w:asciiTheme="minorHAnsi" w:hAnsiTheme="minorHAnsi" w:cstheme="minorHAnsi"/>
          <w:sz w:val="24"/>
        </w:rPr>
        <w:t xml:space="preserve">uje krši pravila, kadar:   </w:t>
      </w:r>
    </w:p>
    <w:p w:rsidR="00BA7252" w:rsidRPr="002B0879" w:rsidRDefault="00897237" w:rsidP="000E19D7">
      <w:pPr>
        <w:pStyle w:val="bul"/>
        <w:numPr>
          <w:ilvl w:val="0"/>
          <w:numId w:val="15"/>
        </w:numPr>
        <w:spacing w:before="0" w:line="276" w:lineRule="auto"/>
        <w:jc w:val="both"/>
        <w:rPr>
          <w:ins w:id="244" w:author="Uporabnik" w:date="2019-04-23T14:20:00Z"/>
          <w:rFonts w:asciiTheme="minorHAnsi" w:hAnsiTheme="minorHAnsi" w:cstheme="minorHAnsi"/>
        </w:rPr>
      </w:pPr>
      <w:r>
        <w:rPr>
          <w:rFonts w:asciiTheme="minorHAnsi" w:hAnsiTheme="minorHAnsi" w:cstheme="minorHAnsi"/>
        </w:rPr>
        <w:t>ponavlja istovrstne kršitve</w:t>
      </w:r>
      <w:del w:id="245" w:author="Uporabnik" w:date="2019-04-23T15:15:00Z">
        <w:r>
          <w:rPr>
            <w:rFonts w:asciiTheme="minorHAnsi" w:hAnsiTheme="minorHAnsi" w:cstheme="minorHAnsi"/>
          </w:rPr>
          <w:delText xml:space="preserve"> dolžnosti</w:delText>
        </w:r>
      </w:del>
      <w:r>
        <w:rPr>
          <w:rFonts w:asciiTheme="minorHAnsi" w:hAnsiTheme="minorHAnsi" w:cstheme="minorHAnsi"/>
        </w:rPr>
        <w:t xml:space="preserve">,  </w:t>
      </w:r>
    </w:p>
    <w:p w:rsidR="00000665" w:rsidRPr="002B0879" w:rsidRDefault="00897237" w:rsidP="000E19D7">
      <w:pPr>
        <w:pStyle w:val="bul"/>
        <w:numPr>
          <w:ilvl w:val="0"/>
          <w:numId w:val="15"/>
        </w:numPr>
        <w:spacing w:before="0" w:line="276" w:lineRule="auto"/>
        <w:jc w:val="both"/>
        <w:rPr>
          <w:rFonts w:asciiTheme="minorHAnsi" w:hAnsiTheme="minorHAnsi" w:cstheme="minorHAnsi"/>
        </w:rPr>
      </w:pPr>
      <w:ins w:id="246" w:author="Uporabnik" w:date="2019-04-23T14:20:00Z">
        <w:r>
          <w:rPr>
            <w:rFonts w:asciiTheme="minorHAnsi" w:hAnsiTheme="minorHAnsi" w:cstheme="minorHAnsi"/>
          </w:rPr>
          <w:t>učence in delavce šole ovira in moti pri delu,</w:t>
        </w:r>
      </w:ins>
    </w:p>
    <w:p w:rsidR="00BA7252" w:rsidRPr="002B0879" w:rsidRDefault="00897237" w:rsidP="000E19D7">
      <w:pPr>
        <w:pStyle w:val="bul"/>
        <w:numPr>
          <w:ilvl w:val="0"/>
          <w:numId w:val="15"/>
        </w:numPr>
        <w:spacing w:before="0" w:line="276" w:lineRule="auto"/>
        <w:jc w:val="both"/>
        <w:rPr>
          <w:rFonts w:asciiTheme="minorHAnsi" w:hAnsiTheme="minorHAnsi" w:cstheme="minorHAnsi"/>
        </w:rPr>
      </w:pPr>
      <w:r>
        <w:rPr>
          <w:rFonts w:asciiTheme="minorHAnsi" w:hAnsiTheme="minorHAnsi" w:cstheme="minorHAnsi"/>
        </w:rPr>
        <w:t>fizično napade učenca, učitelja, delavca šole ali drugo osebo,</w:t>
      </w:r>
    </w:p>
    <w:p w:rsidR="00BA7252" w:rsidRPr="002B0879" w:rsidRDefault="00897237" w:rsidP="000E19D7">
      <w:pPr>
        <w:pStyle w:val="bul"/>
        <w:numPr>
          <w:ilvl w:val="0"/>
          <w:numId w:val="15"/>
        </w:numPr>
        <w:spacing w:before="0" w:line="276" w:lineRule="auto"/>
        <w:jc w:val="both"/>
        <w:rPr>
          <w:rFonts w:asciiTheme="minorHAnsi" w:hAnsiTheme="minorHAnsi" w:cstheme="minorHAnsi"/>
        </w:rPr>
      </w:pPr>
      <w:r>
        <w:rPr>
          <w:rFonts w:asciiTheme="minorHAnsi" w:hAnsiTheme="minorHAnsi" w:cstheme="minorHAnsi"/>
        </w:rPr>
        <w:t>grobo verbalno napade učenca, učitelja, delavca šole ali drugo osebo,</w:t>
      </w:r>
    </w:p>
    <w:p w:rsidR="00BA7252" w:rsidRPr="002B0879" w:rsidRDefault="00897237" w:rsidP="000E19D7">
      <w:pPr>
        <w:pStyle w:val="bul"/>
        <w:numPr>
          <w:ilvl w:val="0"/>
          <w:numId w:val="15"/>
        </w:numPr>
        <w:spacing w:before="0" w:line="276" w:lineRule="auto"/>
        <w:jc w:val="both"/>
        <w:rPr>
          <w:rFonts w:asciiTheme="minorHAnsi" w:hAnsiTheme="minorHAnsi" w:cstheme="minorHAnsi"/>
        </w:rPr>
      </w:pPr>
      <w:r>
        <w:rPr>
          <w:rFonts w:asciiTheme="minorHAnsi" w:hAnsiTheme="minorHAnsi" w:cstheme="minorHAnsi"/>
        </w:rPr>
        <w:t xml:space="preserve">ogroža </w:t>
      </w:r>
      <w:ins w:id="247" w:author="Uporabnik" w:date="2019-04-23T14:12:00Z">
        <w:r>
          <w:rPr>
            <w:rFonts w:asciiTheme="minorHAnsi" w:hAnsiTheme="minorHAnsi" w:cstheme="minorHAnsi"/>
          </w:rPr>
          <w:t xml:space="preserve">lastno varnost, zdravje in </w:t>
        </w:r>
      </w:ins>
      <w:r>
        <w:rPr>
          <w:rFonts w:asciiTheme="minorHAnsi" w:hAnsiTheme="minorHAnsi" w:cstheme="minorHAnsi"/>
        </w:rPr>
        <w:t>življenje</w:t>
      </w:r>
      <w:ins w:id="248" w:author="Uporabnik" w:date="2019-04-23T14:12:00Z">
        <w:r>
          <w:rPr>
            <w:rFonts w:asciiTheme="minorHAnsi" w:hAnsiTheme="minorHAnsi" w:cstheme="minorHAnsi"/>
          </w:rPr>
          <w:t xml:space="preserve"> ali </w:t>
        </w:r>
      </w:ins>
      <w:del w:id="249" w:author="Uporabnik" w:date="2019-04-23T14:12:00Z">
        <w:r>
          <w:rPr>
            <w:rFonts w:asciiTheme="minorHAnsi" w:hAnsiTheme="minorHAnsi" w:cstheme="minorHAnsi"/>
          </w:rPr>
          <w:delText xml:space="preserve"> in </w:delText>
        </w:r>
      </w:del>
      <w:ins w:id="250" w:author="Uporabnik" w:date="2019-04-23T14:12:00Z">
        <w:r>
          <w:rPr>
            <w:rFonts w:asciiTheme="minorHAnsi" w:hAnsiTheme="minorHAnsi" w:cstheme="minorHAnsi"/>
          </w:rPr>
          <w:t xml:space="preserve">varnost, </w:t>
        </w:r>
      </w:ins>
      <w:r>
        <w:rPr>
          <w:rFonts w:asciiTheme="minorHAnsi" w:hAnsiTheme="minorHAnsi" w:cstheme="minorHAnsi"/>
        </w:rPr>
        <w:t xml:space="preserve">zdravje </w:t>
      </w:r>
      <w:ins w:id="251" w:author="Uporabnik" w:date="2019-04-23T14:12:00Z">
        <w:r>
          <w:rPr>
            <w:rFonts w:asciiTheme="minorHAnsi" w:hAnsiTheme="minorHAnsi" w:cstheme="minorHAnsi"/>
          </w:rPr>
          <w:t>in življenje</w:t>
        </w:r>
      </w:ins>
      <w:ins w:id="252" w:author="Uporabnik" w:date="2019-04-23T14:13:00Z">
        <w:r>
          <w:rPr>
            <w:rFonts w:asciiTheme="minorHAnsi" w:hAnsiTheme="minorHAnsi" w:cstheme="minorHAnsi"/>
          </w:rPr>
          <w:t xml:space="preserve"> </w:t>
        </w:r>
      </w:ins>
      <w:r>
        <w:rPr>
          <w:rFonts w:asciiTheme="minorHAnsi" w:hAnsiTheme="minorHAnsi" w:cstheme="minorHAnsi"/>
        </w:rPr>
        <w:t xml:space="preserve">učencev </w:t>
      </w:r>
      <w:ins w:id="253" w:author="Uporabnik" w:date="2019-04-23T14:13:00Z">
        <w:r>
          <w:rPr>
            <w:rFonts w:asciiTheme="minorHAnsi" w:hAnsiTheme="minorHAnsi" w:cstheme="minorHAnsi"/>
          </w:rPr>
          <w:t>ter</w:t>
        </w:r>
      </w:ins>
      <w:del w:id="254" w:author="Uporabnik" w:date="2019-04-23T14:13:00Z">
        <w:r>
          <w:rPr>
            <w:rFonts w:asciiTheme="minorHAnsi" w:hAnsiTheme="minorHAnsi" w:cstheme="minorHAnsi"/>
          </w:rPr>
          <w:delText>in</w:delText>
        </w:r>
      </w:del>
      <w:r>
        <w:rPr>
          <w:rFonts w:asciiTheme="minorHAnsi" w:hAnsiTheme="minorHAnsi" w:cstheme="minorHAnsi"/>
        </w:rPr>
        <w:t xml:space="preserve"> delavcev šole,</w:t>
      </w:r>
    </w:p>
    <w:p w:rsidR="00BA7252" w:rsidRPr="002B0879" w:rsidRDefault="00897237" w:rsidP="000E19D7">
      <w:pPr>
        <w:pStyle w:val="bul"/>
        <w:numPr>
          <w:ilvl w:val="0"/>
          <w:numId w:val="15"/>
        </w:numPr>
        <w:spacing w:before="0" w:line="276" w:lineRule="auto"/>
        <w:jc w:val="both"/>
        <w:rPr>
          <w:rFonts w:asciiTheme="minorHAnsi" w:hAnsiTheme="minorHAnsi" w:cstheme="minorHAnsi"/>
        </w:rPr>
      </w:pPr>
      <w:r>
        <w:rPr>
          <w:rFonts w:asciiTheme="minorHAnsi" w:hAnsiTheme="minorHAnsi" w:cstheme="minorHAnsi"/>
        </w:rPr>
        <w:t>izsiljuje druge učence ali delavce šole,</w:t>
      </w:r>
    </w:p>
    <w:p w:rsidR="00BA7252" w:rsidRPr="002B0879" w:rsidRDefault="00897237" w:rsidP="000E19D7">
      <w:pPr>
        <w:pStyle w:val="bul"/>
        <w:numPr>
          <w:ilvl w:val="0"/>
          <w:numId w:val="15"/>
        </w:numPr>
        <w:spacing w:before="0" w:line="276" w:lineRule="auto"/>
        <w:jc w:val="both"/>
        <w:rPr>
          <w:rFonts w:asciiTheme="minorHAnsi" w:hAnsiTheme="minorHAnsi" w:cstheme="minorHAnsi"/>
        </w:rPr>
      </w:pPr>
      <w:r>
        <w:rPr>
          <w:rFonts w:asciiTheme="minorHAnsi" w:hAnsiTheme="minorHAnsi" w:cstheme="minorHAnsi"/>
        </w:rPr>
        <w:t>spolno nadleguje učence ali delavce šole,</w:t>
      </w:r>
    </w:p>
    <w:p w:rsidR="00BA7252" w:rsidRPr="002B0879" w:rsidRDefault="00897237" w:rsidP="000E19D7">
      <w:pPr>
        <w:pStyle w:val="bul"/>
        <w:numPr>
          <w:ilvl w:val="0"/>
          <w:numId w:val="15"/>
        </w:numPr>
        <w:spacing w:before="0" w:line="276" w:lineRule="auto"/>
        <w:jc w:val="both"/>
        <w:rPr>
          <w:rFonts w:asciiTheme="minorHAnsi" w:hAnsiTheme="minorHAnsi" w:cstheme="minorHAnsi"/>
        </w:rPr>
      </w:pPr>
      <w:r>
        <w:rPr>
          <w:rFonts w:asciiTheme="minorHAnsi" w:hAnsiTheme="minorHAnsi" w:cstheme="minorHAnsi"/>
        </w:rPr>
        <w:t>krade tujo lastnino: šole, drugih učencev, delavcev ali obiskovalcev šole</w:t>
      </w:r>
      <w:ins w:id="255" w:author="Uporabnik" w:date="2019-04-24T13:37:00Z">
        <w:r>
          <w:rPr>
            <w:rFonts w:asciiTheme="minorHAnsi" w:hAnsiTheme="minorHAnsi" w:cstheme="minorHAnsi"/>
          </w:rPr>
          <w:t>,</w:t>
        </w:r>
      </w:ins>
      <w:del w:id="256" w:author="Uporabnik" w:date="2019-04-23T15:22:00Z">
        <w:r>
          <w:rPr>
            <w:rFonts w:asciiTheme="minorHAnsi" w:hAnsiTheme="minorHAnsi" w:cstheme="minorHAnsi"/>
          </w:rPr>
          <w:delText xml:space="preserve"> …,</w:delText>
        </w:r>
      </w:del>
    </w:p>
    <w:p w:rsidR="00BA7252" w:rsidRPr="002B0879" w:rsidRDefault="00897237" w:rsidP="000E19D7">
      <w:pPr>
        <w:pStyle w:val="bul"/>
        <w:numPr>
          <w:ilvl w:val="0"/>
          <w:numId w:val="15"/>
        </w:numPr>
        <w:spacing w:before="0" w:line="276" w:lineRule="auto"/>
        <w:jc w:val="both"/>
        <w:rPr>
          <w:rFonts w:asciiTheme="minorHAnsi" w:hAnsiTheme="minorHAnsi" w:cstheme="minorHAnsi"/>
        </w:rPr>
      </w:pPr>
      <w:r>
        <w:rPr>
          <w:rFonts w:asciiTheme="minorHAnsi" w:hAnsiTheme="minorHAnsi" w:cstheme="minorHAnsi"/>
        </w:rPr>
        <w:t>namerno poškoduje in uničuje tujo opre</w:t>
      </w:r>
      <w:r>
        <w:rPr>
          <w:rFonts w:asciiTheme="minorHAnsi" w:hAnsiTheme="minorHAnsi" w:cstheme="minorHAnsi"/>
        </w:rPr>
        <w:softHyphen/>
        <w:t xml:space="preserve">mo: šolsko, drugih učencev, delavcev ali obiskovalcev šole, </w:t>
      </w:r>
      <w:del w:id="257" w:author="Uporabnik" w:date="2019-04-23T15:22:00Z">
        <w:r>
          <w:rPr>
            <w:rFonts w:asciiTheme="minorHAnsi" w:hAnsiTheme="minorHAnsi" w:cstheme="minorHAnsi"/>
          </w:rPr>
          <w:delText>v šoli v naravi, na dnevih dejavnosti …,</w:delText>
        </w:r>
      </w:del>
    </w:p>
    <w:p w:rsidR="00BA7252" w:rsidRPr="002B0879" w:rsidRDefault="00897237" w:rsidP="000E19D7">
      <w:pPr>
        <w:pStyle w:val="bul"/>
        <w:numPr>
          <w:ilvl w:val="0"/>
          <w:numId w:val="15"/>
        </w:numPr>
        <w:spacing w:before="0" w:line="276" w:lineRule="auto"/>
        <w:jc w:val="both"/>
        <w:rPr>
          <w:rFonts w:asciiTheme="minorHAnsi" w:hAnsiTheme="minorHAnsi" w:cstheme="minorHAnsi"/>
        </w:rPr>
      </w:pPr>
      <w:r>
        <w:rPr>
          <w:rFonts w:asciiTheme="minorHAnsi" w:hAnsiTheme="minorHAnsi" w:cstheme="minorHAnsi"/>
        </w:rPr>
        <w:t>občasno neopravičeno izostane nad 12 ur oziroma strnjeno neopravičeno izostane (izostanek traja več ur ali šolskih dni zaporedoma) nad 18 ur,</w:t>
      </w:r>
    </w:p>
    <w:p w:rsidR="00BA7252" w:rsidRPr="002B0879" w:rsidRDefault="00897237" w:rsidP="000E19D7">
      <w:pPr>
        <w:pStyle w:val="bul"/>
        <w:numPr>
          <w:ilvl w:val="0"/>
          <w:numId w:val="15"/>
        </w:numPr>
        <w:spacing w:before="0" w:line="276" w:lineRule="auto"/>
        <w:jc w:val="both"/>
        <w:rPr>
          <w:rFonts w:asciiTheme="minorHAnsi" w:hAnsiTheme="minorHAnsi" w:cstheme="minorHAnsi"/>
        </w:rPr>
      </w:pPr>
      <w:r>
        <w:rPr>
          <w:rFonts w:asciiTheme="minorHAnsi" w:hAnsiTheme="minorHAnsi" w:cstheme="minorHAnsi"/>
        </w:rPr>
        <w:t>kadi ter prinaša, poseduje, ponuja, prodaja ali uživa alkohol,</w:t>
      </w:r>
      <w:ins w:id="258" w:author="Uporabnik" w:date="2019-05-08T09:12:00Z">
        <w:r>
          <w:rPr>
            <w:rFonts w:asciiTheme="minorHAnsi" w:hAnsiTheme="minorHAnsi" w:cstheme="minorHAnsi"/>
          </w:rPr>
          <w:t xml:space="preserve"> </w:t>
        </w:r>
      </w:ins>
      <w:del w:id="259" w:author="Uporabnik" w:date="2019-05-08T09:12:00Z">
        <w:r>
          <w:rPr>
            <w:rFonts w:asciiTheme="minorHAnsi" w:hAnsiTheme="minorHAnsi" w:cstheme="minorHAnsi"/>
          </w:rPr>
          <w:delText xml:space="preserve"> </w:delText>
        </w:r>
      </w:del>
      <w:ins w:id="260" w:author="Uporabnik" w:date="2019-05-08T09:12:00Z">
        <w:r>
          <w:rPr>
            <w:rFonts w:asciiTheme="minorHAnsi" w:hAnsiTheme="minorHAnsi" w:cstheme="minorHAnsi"/>
          </w:rPr>
          <w:t>psihoak</w:t>
        </w:r>
        <w:r>
          <w:rPr>
            <w:rFonts w:asciiTheme="minorHAnsi" w:hAnsiTheme="minorHAnsi" w:cstheme="minorHAnsi"/>
          </w:rPr>
          <w:softHyphen/>
          <w:t xml:space="preserve">tivne snovi (energijske pijače ipd.), </w:t>
        </w:r>
      </w:ins>
      <w:ins w:id="261" w:author="Uporabnik" w:date="2019-05-08T09:11:00Z">
        <w:r>
          <w:rPr>
            <w:rFonts w:asciiTheme="minorHAnsi" w:hAnsiTheme="minorHAnsi" w:cstheme="minorHAnsi"/>
          </w:rPr>
          <w:t xml:space="preserve">prepovedano </w:t>
        </w:r>
      </w:ins>
      <w:r>
        <w:rPr>
          <w:rFonts w:asciiTheme="minorHAnsi" w:hAnsiTheme="minorHAnsi" w:cstheme="minorHAnsi"/>
        </w:rPr>
        <w:t xml:space="preserve">drogo </w:t>
      </w:r>
      <w:del w:id="262" w:author="Uporabnik" w:date="2019-05-08T09:12:00Z">
        <w:r>
          <w:rPr>
            <w:rFonts w:asciiTheme="minorHAnsi" w:hAnsiTheme="minorHAnsi" w:cstheme="minorHAnsi"/>
          </w:rPr>
          <w:delText>ter druga psihoak</w:delText>
        </w:r>
        <w:r>
          <w:rPr>
            <w:rFonts w:asciiTheme="minorHAnsi" w:hAnsiTheme="minorHAnsi" w:cstheme="minorHAnsi"/>
          </w:rPr>
          <w:softHyphen/>
          <w:delText xml:space="preserve">tivna sredstva (energijske pijače ipd.) </w:delText>
        </w:r>
      </w:del>
      <w:r>
        <w:rPr>
          <w:rFonts w:asciiTheme="minorHAnsi" w:hAnsiTheme="minorHAnsi" w:cstheme="minorHAnsi"/>
        </w:rPr>
        <w:t>in napeljuje sošolce k takemu dejanju</w:t>
      </w:r>
      <w:del w:id="263" w:author="Uporabnik" w:date="2019-04-23T15:24:00Z">
        <w:r>
          <w:rPr>
            <w:rFonts w:asciiTheme="minorHAnsi" w:hAnsiTheme="minorHAnsi" w:cstheme="minorHAnsi"/>
          </w:rPr>
          <w:delText xml:space="preserve"> v času pouka in drugih organiziranih ob</w:delText>
        </w:r>
        <w:r>
          <w:rPr>
            <w:rFonts w:asciiTheme="minorHAnsi" w:hAnsiTheme="minorHAnsi" w:cstheme="minorHAnsi"/>
          </w:rPr>
          <w:softHyphen/>
          <w:delText>likah vzgojno-izobraževalne dejavnosti</w:delText>
        </w:r>
      </w:del>
      <w:r>
        <w:rPr>
          <w:rFonts w:asciiTheme="minorHAnsi" w:hAnsiTheme="minorHAnsi" w:cstheme="minorHAnsi"/>
        </w:rPr>
        <w:t>; je prisoten pod vplivom zgoraj omenjenih sredstev,</w:t>
      </w:r>
    </w:p>
    <w:p w:rsidR="00BA7252" w:rsidRPr="002B0879" w:rsidRDefault="00897237" w:rsidP="000E19D7">
      <w:pPr>
        <w:pStyle w:val="bul"/>
        <w:numPr>
          <w:ilvl w:val="0"/>
          <w:numId w:val="15"/>
        </w:numPr>
        <w:spacing w:before="0" w:line="276" w:lineRule="auto"/>
        <w:jc w:val="both"/>
        <w:rPr>
          <w:rFonts w:asciiTheme="minorHAnsi" w:hAnsiTheme="minorHAnsi" w:cstheme="minorHAnsi"/>
        </w:rPr>
      </w:pPr>
      <w:r>
        <w:rPr>
          <w:rFonts w:asciiTheme="minorHAnsi" w:hAnsiTheme="minorHAnsi" w:cstheme="minorHAnsi"/>
        </w:rPr>
        <w:t>uporablja pirotehnična sredstva</w:t>
      </w:r>
      <w:del w:id="264" w:author="Uporabnik" w:date="2019-04-23T15:25:00Z">
        <w:r>
          <w:rPr>
            <w:rFonts w:asciiTheme="minorHAnsi" w:hAnsiTheme="minorHAnsi" w:cstheme="minorHAnsi"/>
          </w:rPr>
          <w:delText xml:space="preserve"> v šoli, na zunanjih površinah šole ali na šolskih ekskurzijah</w:delText>
        </w:r>
      </w:del>
      <w:r>
        <w:rPr>
          <w:rFonts w:asciiTheme="minorHAnsi" w:hAnsiTheme="minorHAnsi" w:cstheme="minorHAnsi"/>
        </w:rPr>
        <w:t>,</w:t>
      </w:r>
    </w:p>
    <w:p w:rsidR="00BA7252" w:rsidRPr="002B0879" w:rsidRDefault="00897237" w:rsidP="000E19D7">
      <w:pPr>
        <w:pStyle w:val="bul"/>
        <w:numPr>
          <w:ilvl w:val="0"/>
          <w:numId w:val="15"/>
        </w:numPr>
        <w:spacing w:before="0" w:line="276" w:lineRule="auto"/>
        <w:jc w:val="both"/>
        <w:rPr>
          <w:rFonts w:asciiTheme="minorHAnsi" w:hAnsiTheme="minorHAnsi" w:cstheme="minorHAnsi"/>
        </w:rPr>
      </w:pPr>
      <w:r>
        <w:rPr>
          <w:rFonts w:asciiTheme="minorHAnsi" w:hAnsiTheme="minorHAnsi" w:cstheme="minorHAnsi"/>
        </w:rPr>
        <w:t>uničuje uradne dokumente ter ponareja podatke in podpise v uradnih dokumentih in listinah, ki jih izdaja šola,</w:t>
      </w:r>
    </w:p>
    <w:p w:rsidR="00BA7252" w:rsidRPr="002B0879" w:rsidRDefault="00897237" w:rsidP="000E19D7">
      <w:pPr>
        <w:pStyle w:val="bul"/>
        <w:numPr>
          <w:ilvl w:val="0"/>
          <w:numId w:val="15"/>
        </w:numPr>
        <w:spacing w:before="0" w:line="276" w:lineRule="auto"/>
        <w:jc w:val="both"/>
        <w:rPr>
          <w:rFonts w:asciiTheme="minorHAnsi" w:hAnsiTheme="minorHAnsi" w:cstheme="minorHAnsi"/>
        </w:rPr>
      </w:pPr>
      <w:r>
        <w:rPr>
          <w:rFonts w:asciiTheme="minorHAnsi" w:hAnsiTheme="minorHAnsi" w:cstheme="minorHAnsi"/>
        </w:rPr>
        <w:t>popravlja in vpisuje ocene v šolsko dokumen</w:t>
      </w:r>
      <w:r>
        <w:rPr>
          <w:rFonts w:asciiTheme="minorHAnsi" w:hAnsiTheme="minorHAnsi" w:cstheme="minorHAnsi"/>
        </w:rPr>
        <w:softHyphen/>
        <w:t>tacijo.</w:t>
      </w:r>
    </w:p>
    <w:p w:rsidR="00AE2292" w:rsidDel="00B57836" w:rsidRDefault="00AE2292" w:rsidP="000E19D7">
      <w:pPr>
        <w:pStyle w:val="bul"/>
        <w:spacing w:before="0" w:line="276" w:lineRule="auto"/>
        <w:ind w:left="0" w:firstLine="0"/>
        <w:jc w:val="both"/>
        <w:rPr>
          <w:del w:id="265" w:author="ERNA" w:date="2019-06-30T19:30:00Z"/>
          <w:rFonts w:asciiTheme="minorHAnsi" w:hAnsiTheme="minorHAnsi" w:cstheme="minorHAnsi"/>
        </w:rPr>
      </w:pPr>
    </w:p>
    <w:p w:rsidR="00B57836" w:rsidRDefault="00B57836" w:rsidP="000E19D7">
      <w:pPr>
        <w:pStyle w:val="bul"/>
        <w:spacing w:before="0" w:line="276" w:lineRule="auto"/>
        <w:ind w:left="0" w:firstLine="0"/>
        <w:jc w:val="both"/>
        <w:rPr>
          <w:ins w:id="266" w:author="Uporabnik" w:date="2019-09-02T14:39:00Z"/>
          <w:rFonts w:asciiTheme="minorHAnsi" w:hAnsiTheme="minorHAnsi" w:cstheme="minorHAnsi"/>
        </w:rPr>
      </w:pPr>
    </w:p>
    <w:p w:rsidR="00596C93" w:rsidRPr="002B0879" w:rsidRDefault="00596C93" w:rsidP="000E19D7">
      <w:pPr>
        <w:pStyle w:val="bul"/>
        <w:spacing w:before="0" w:line="276" w:lineRule="auto"/>
        <w:ind w:left="0" w:firstLine="0"/>
        <w:jc w:val="both"/>
        <w:rPr>
          <w:rFonts w:asciiTheme="minorHAnsi" w:hAnsiTheme="minorHAnsi" w:cstheme="minorHAnsi"/>
        </w:rPr>
      </w:pPr>
    </w:p>
    <w:p w:rsidR="00BA7252" w:rsidRPr="002B0879" w:rsidRDefault="00897237" w:rsidP="000E19D7">
      <w:pPr>
        <w:pStyle w:val="clen"/>
        <w:numPr>
          <w:ilvl w:val="0"/>
          <w:numId w:val="11"/>
        </w:numPr>
        <w:spacing w:before="0" w:line="276" w:lineRule="auto"/>
        <w:rPr>
          <w:rFonts w:asciiTheme="minorHAnsi" w:eastAsia="Calibri" w:hAnsiTheme="minorHAnsi" w:cstheme="minorHAnsi"/>
          <w:b/>
          <w:bCs/>
          <w:noProof w:val="0"/>
          <w:sz w:val="28"/>
          <w:szCs w:val="28"/>
        </w:rPr>
      </w:pPr>
      <w:r>
        <w:rPr>
          <w:rFonts w:asciiTheme="minorHAnsi" w:eastAsia="Calibri" w:hAnsiTheme="minorHAnsi" w:cstheme="minorHAnsi"/>
          <w:b/>
          <w:bCs/>
          <w:noProof w:val="0"/>
          <w:sz w:val="28"/>
          <w:szCs w:val="28"/>
        </w:rPr>
        <w:lastRenderedPageBreak/>
        <w:t>VZGOJNI UKREPI OB KRŠITVAH PRAVIL</w:t>
      </w:r>
    </w:p>
    <w:p w:rsidR="00BA7252" w:rsidRPr="002B0879" w:rsidRDefault="00BA7252" w:rsidP="000E19D7">
      <w:pPr>
        <w:pStyle w:val="clen"/>
        <w:spacing w:before="0" w:line="276" w:lineRule="auto"/>
        <w:jc w:val="both"/>
        <w:rPr>
          <w:rFonts w:asciiTheme="minorHAnsi" w:hAnsiTheme="minorHAnsi" w:cstheme="minorHAnsi"/>
          <w:b/>
          <w:bCs/>
        </w:rPr>
      </w:pPr>
    </w:p>
    <w:p w:rsidR="00BA7252" w:rsidRPr="002B0879" w:rsidRDefault="00897237" w:rsidP="000E19D7">
      <w:pPr>
        <w:pStyle w:val="clen"/>
        <w:spacing w:before="0" w:line="276" w:lineRule="auto"/>
        <w:jc w:val="both"/>
        <w:rPr>
          <w:rFonts w:asciiTheme="minorHAnsi" w:hAnsiTheme="minorHAnsi" w:cstheme="minorHAnsi"/>
        </w:rPr>
      </w:pPr>
      <w:r>
        <w:rPr>
          <w:rFonts w:asciiTheme="minorHAnsi" w:hAnsiTheme="minorHAnsi" w:cstheme="minorHAnsi"/>
        </w:rPr>
        <w:t xml:space="preserve">Če učenec </w:t>
      </w:r>
      <w:r>
        <w:rPr>
          <w:rFonts w:asciiTheme="minorHAnsi" w:hAnsiTheme="minorHAnsi" w:cstheme="minorHAnsi"/>
          <w:bCs/>
        </w:rPr>
        <w:t>ne izpolnjuje svojih dolžnosti in odgovornosti</w:t>
      </w:r>
      <w:r>
        <w:rPr>
          <w:rFonts w:asciiTheme="minorHAnsi" w:hAnsiTheme="minorHAnsi" w:cstheme="minorHAnsi"/>
        </w:rPr>
        <w:t xml:space="preserve">, </w:t>
      </w:r>
      <w:r>
        <w:rPr>
          <w:rFonts w:asciiTheme="minorHAnsi" w:hAnsiTheme="minorHAnsi" w:cstheme="minorHAnsi"/>
          <w:bCs/>
        </w:rPr>
        <w:t>ponavlja kršitve ali huje krši pravila</w:t>
      </w:r>
      <w:r>
        <w:rPr>
          <w:rFonts w:asciiTheme="minorHAnsi" w:hAnsiTheme="minorHAnsi" w:cstheme="minorHAnsi"/>
        </w:rPr>
        <w:t xml:space="preserve">, lahko šola učencu izreče naslednje vzgojne ukrepe:  </w:t>
      </w:r>
    </w:p>
    <w:p w:rsidR="007E37C9" w:rsidRDefault="007E37C9" w:rsidP="007E37C9">
      <w:pPr>
        <w:pStyle w:val="clen"/>
        <w:numPr>
          <w:ilvl w:val="0"/>
          <w:numId w:val="13"/>
        </w:numPr>
        <w:tabs>
          <w:tab w:val="clear" w:pos="720"/>
          <w:tab w:val="num" w:pos="426"/>
        </w:tabs>
        <w:spacing w:before="0" w:line="276" w:lineRule="auto"/>
        <w:ind w:left="425" w:hanging="357"/>
        <w:jc w:val="both"/>
        <w:rPr>
          <w:ins w:id="267" w:author="ERNA" w:date="2019-08-24T20:10:00Z"/>
          <w:rFonts w:asciiTheme="minorHAnsi" w:hAnsiTheme="minorHAnsi" w:cstheme="minorHAnsi"/>
        </w:rPr>
      </w:pPr>
      <w:ins w:id="268" w:author="Uporabnik" w:date="2019-07-01T11:48:00Z">
        <w:r>
          <w:rPr>
            <w:rFonts w:asciiTheme="minorHAnsi" w:hAnsiTheme="minorHAnsi" w:cstheme="minorHAnsi"/>
          </w:rPr>
          <w:t>Če učenec moti pouk ali je žaljiv do učitelja, le-ta učencu izreče dogovorjene ukrepe, zapisane v poglavju 3. 1. - Zaporedje ukrepov pri motenju pouka.</w:t>
        </w:r>
      </w:ins>
    </w:p>
    <w:p w:rsidR="00527511" w:rsidRPr="002B0879" w:rsidRDefault="00527511" w:rsidP="00527511">
      <w:pPr>
        <w:pStyle w:val="clen"/>
        <w:numPr>
          <w:ilvl w:val="0"/>
          <w:numId w:val="13"/>
        </w:numPr>
        <w:tabs>
          <w:tab w:val="clear" w:pos="720"/>
          <w:tab w:val="num" w:pos="426"/>
        </w:tabs>
        <w:spacing w:before="0" w:line="276" w:lineRule="auto"/>
        <w:ind w:left="425" w:hanging="357"/>
        <w:jc w:val="both"/>
        <w:rPr>
          <w:ins w:id="269" w:author="ERNA" w:date="2019-08-24T20:10:00Z"/>
          <w:rFonts w:asciiTheme="minorHAnsi" w:hAnsiTheme="minorHAnsi" w:cstheme="minorHAnsi"/>
        </w:rPr>
      </w:pPr>
      <w:ins w:id="270" w:author="ERNA" w:date="2019-08-24T20:10:00Z">
        <w:r>
          <w:rPr>
            <w:rFonts w:ascii="Calibri" w:hAnsi="Calibri" w:cs="Calibri"/>
          </w:rPr>
          <w:t>Pri šestih zapisih v eAsistent zaradi kršitev pravil razrednik skliče timski sestanek s starši, učencem in šolsko svetovalno službo. V primeru hujših kršitev pravil lahko razrednik sestanek skliče že prej.</w:t>
        </w:r>
      </w:ins>
    </w:p>
    <w:p w:rsidR="00CE7EE2" w:rsidRPr="00CE7EE2" w:rsidRDefault="000740CC">
      <w:pPr>
        <w:pStyle w:val="clen"/>
        <w:numPr>
          <w:ilvl w:val="0"/>
          <w:numId w:val="13"/>
        </w:numPr>
        <w:tabs>
          <w:tab w:val="clear" w:pos="720"/>
          <w:tab w:val="num" w:pos="426"/>
        </w:tabs>
        <w:spacing w:before="0" w:line="276" w:lineRule="auto"/>
        <w:ind w:left="425" w:hanging="357"/>
        <w:jc w:val="both"/>
        <w:rPr>
          <w:ins w:id="271" w:author="ERNA" w:date="2019-08-24T16:58:00Z"/>
          <w:rFonts w:asciiTheme="minorHAnsi" w:hAnsiTheme="minorHAnsi" w:cstheme="minorHAnsi"/>
          <w:rPrChange w:id="272" w:author="ERNA" w:date="2019-08-24T16:58:00Z">
            <w:rPr>
              <w:ins w:id="273" w:author="ERNA" w:date="2019-08-24T16:58:00Z"/>
            </w:rPr>
          </w:rPrChange>
        </w:rPr>
        <w:pPrChange w:id="274" w:author="ERNA" w:date="2019-08-24T16:58:00Z">
          <w:pPr>
            <w:keepNext/>
            <w:widowControl w:val="0"/>
            <w:numPr>
              <w:numId w:val="13"/>
            </w:numPr>
            <w:tabs>
              <w:tab w:val="num" w:pos="426"/>
              <w:tab w:val="num" w:pos="720"/>
            </w:tabs>
            <w:spacing w:line="276" w:lineRule="auto"/>
            <w:ind w:left="720" w:hanging="360"/>
            <w:jc w:val="both"/>
          </w:pPr>
        </w:pPrChange>
      </w:pPr>
      <w:ins w:id="275" w:author="ERNA" w:date="2019-08-24T16:58:00Z">
        <w:r w:rsidRPr="000740CC">
          <w:rPr>
            <w:rFonts w:ascii="Calibri" w:hAnsi="Calibri" w:cs="Calibri"/>
            <w:rPrChange w:id="276" w:author="ERNA" w:date="2019-08-24T16:58:00Z">
              <w:rPr/>
            </w:rPrChange>
          </w:rPr>
          <w:t>S postopkom</w:t>
        </w:r>
        <w:r w:rsidRPr="000740CC">
          <w:rPr>
            <w:rFonts w:ascii="Calibri" w:hAnsi="Calibri" w:cs="Calibri"/>
            <w:bCs/>
            <w:rPrChange w:id="277" w:author="ERNA" w:date="2019-08-24T16:58:00Z">
              <w:rPr>
                <w:bCs/>
              </w:rPr>
            </w:rPrChange>
          </w:rPr>
          <w:t xml:space="preserve"> restitucije </w:t>
        </w:r>
        <w:r w:rsidRPr="000740CC">
          <w:rPr>
            <w:rFonts w:ascii="Calibri" w:hAnsi="Calibri" w:cs="Calibri"/>
            <w:rPrChange w:id="278" w:author="ERNA" w:date="2019-08-24T16:58:00Z">
              <w:rPr/>
            </w:rPrChange>
          </w:rPr>
          <w:t xml:space="preserve">učenec poravna etično, socialno, psihološko ali materialno škodo. </w:t>
        </w:r>
      </w:ins>
    </w:p>
    <w:p w:rsidR="00643135" w:rsidRPr="002B0879" w:rsidDel="00643135" w:rsidRDefault="00643135" w:rsidP="007E37C9">
      <w:pPr>
        <w:pStyle w:val="clen"/>
        <w:numPr>
          <w:ilvl w:val="0"/>
          <w:numId w:val="13"/>
        </w:numPr>
        <w:tabs>
          <w:tab w:val="clear" w:pos="720"/>
          <w:tab w:val="num" w:pos="426"/>
        </w:tabs>
        <w:spacing w:before="0" w:line="276" w:lineRule="auto"/>
        <w:ind w:left="425" w:hanging="357"/>
        <w:jc w:val="both"/>
        <w:rPr>
          <w:ins w:id="279" w:author="Uporabnik" w:date="2019-07-01T11:48:00Z"/>
          <w:del w:id="280" w:author="ERNA" w:date="2019-08-24T16:58:00Z"/>
          <w:rFonts w:asciiTheme="minorHAnsi" w:hAnsiTheme="minorHAnsi" w:cstheme="minorHAnsi"/>
        </w:rPr>
      </w:pPr>
    </w:p>
    <w:p w:rsidR="00A157CA" w:rsidRPr="002B0879" w:rsidRDefault="00897237" w:rsidP="000E19D7">
      <w:pPr>
        <w:pStyle w:val="clen"/>
        <w:numPr>
          <w:ilvl w:val="0"/>
          <w:numId w:val="13"/>
        </w:numPr>
        <w:tabs>
          <w:tab w:val="clear" w:pos="720"/>
          <w:tab w:val="num" w:pos="426"/>
        </w:tabs>
        <w:spacing w:before="0" w:line="276" w:lineRule="auto"/>
        <w:ind w:left="425" w:hanging="357"/>
        <w:jc w:val="both"/>
        <w:rPr>
          <w:ins w:id="281" w:author="Uporabnik" w:date="2019-05-08T08:29:00Z"/>
          <w:rFonts w:asciiTheme="minorHAnsi" w:hAnsiTheme="minorHAnsi" w:cstheme="minorHAnsi"/>
        </w:rPr>
      </w:pPr>
      <w:ins w:id="282" w:author="Uporabnik" w:date="2019-05-08T08:29:00Z">
        <w:r>
          <w:rPr>
            <w:rFonts w:asciiTheme="minorHAnsi" w:hAnsiTheme="minorHAnsi" w:cstheme="minorHAnsi"/>
          </w:rPr>
          <w:t>Učenec opravlja družbeno kor</w:t>
        </w:r>
      </w:ins>
      <w:ins w:id="283" w:author="Uporabnik" w:date="2019-05-08T08:30:00Z">
        <w:r>
          <w:rPr>
            <w:rFonts w:asciiTheme="minorHAnsi" w:hAnsiTheme="minorHAnsi" w:cstheme="minorHAnsi"/>
          </w:rPr>
          <w:t xml:space="preserve">istno delo. </w:t>
        </w:r>
      </w:ins>
    </w:p>
    <w:p w:rsidR="00BA7252" w:rsidRPr="002B0879" w:rsidDel="007E37C9" w:rsidRDefault="00897237" w:rsidP="000E19D7">
      <w:pPr>
        <w:pStyle w:val="clen"/>
        <w:numPr>
          <w:ilvl w:val="0"/>
          <w:numId w:val="13"/>
        </w:numPr>
        <w:tabs>
          <w:tab w:val="clear" w:pos="720"/>
          <w:tab w:val="num" w:pos="426"/>
        </w:tabs>
        <w:spacing w:before="0" w:line="276" w:lineRule="auto"/>
        <w:ind w:left="425" w:hanging="357"/>
        <w:jc w:val="both"/>
        <w:rPr>
          <w:del w:id="284" w:author="Uporabnik" w:date="2019-07-01T11:48:00Z"/>
          <w:rFonts w:asciiTheme="minorHAnsi" w:hAnsiTheme="minorHAnsi" w:cstheme="minorHAnsi"/>
        </w:rPr>
      </w:pPr>
      <w:del w:id="285" w:author="Uporabnik" w:date="2019-07-01T11:48:00Z">
        <w:r w:rsidDel="007E37C9">
          <w:rPr>
            <w:rFonts w:asciiTheme="minorHAnsi" w:hAnsiTheme="minorHAnsi" w:cstheme="minorHAnsi"/>
          </w:rPr>
          <w:delText>Če učenec moti pouk ali je žaljiv do učitelja, le-ta učencu izreče dogovorjene ukrepe</w:delText>
        </w:r>
      </w:del>
      <w:ins w:id="286" w:author="Uporabnik" w:date="2019-05-08T08:37:00Z">
        <w:del w:id="287" w:author="Uporabnik" w:date="2019-07-01T11:48:00Z">
          <w:r w:rsidDel="007E37C9">
            <w:rPr>
              <w:rFonts w:asciiTheme="minorHAnsi" w:hAnsiTheme="minorHAnsi" w:cstheme="minorHAnsi"/>
            </w:rPr>
            <w:delText>, zapisane</w:delText>
          </w:r>
        </w:del>
      </w:ins>
      <w:del w:id="288" w:author="Uporabnik" w:date="2019-07-01T11:48:00Z">
        <w:r w:rsidDel="007E37C9">
          <w:rPr>
            <w:rFonts w:asciiTheme="minorHAnsi" w:hAnsiTheme="minorHAnsi" w:cstheme="minorHAnsi"/>
          </w:rPr>
          <w:delText xml:space="preserve"> </w:delText>
        </w:r>
      </w:del>
      <w:ins w:id="289" w:author="Uporabnik" w:date="2019-05-08T08:37:00Z">
        <w:del w:id="290" w:author="Uporabnik" w:date="2019-07-01T11:48:00Z">
          <w:r w:rsidDel="007E37C9">
            <w:rPr>
              <w:rFonts w:asciiTheme="minorHAnsi" w:hAnsiTheme="minorHAnsi" w:cstheme="minorHAnsi"/>
            </w:rPr>
            <w:delText xml:space="preserve">v </w:delText>
          </w:r>
        </w:del>
      </w:ins>
      <w:del w:id="291" w:author="Uporabnik" w:date="2019-07-01T11:48:00Z">
        <w:r w:rsidDel="007E37C9">
          <w:rPr>
            <w:rFonts w:asciiTheme="minorHAnsi" w:hAnsiTheme="minorHAnsi" w:cstheme="minorHAnsi"/>
          </w:rPr>
          <w:delText>(poglavj</w:delText>
        </w:r>
      </w:del>
      <w:ins w:id="292" w:author="Uporabnik" w:date="2019-05-08T08:38:00Z">
        <w:del w:id="293" w:author="Uporabnik" w:date="2019-07-01T11:48:00Z">
          <w:r w:rsidDel="007E37C9">
            <w:rPr>
              <w:rFonts w:asciiTheme="minorHAnsi" w:hAnsiTheme="minorHAnsi" w:cstheme="minorHAnsi"/>
            </w:rPr>
            <w:delText>u</w:delText>
          </w:r>
        </w:del>
      </w:ins>
      <w:del w:id="294" w:author="Uporabnik" w:date="2019-07-01T11:48:00Z">
        <w:r w:rsidDel="007E37C9">
          <w:rPr>
            <w:rFonts w:asciiTheme="minorHAnsi" w:hAnsiTheme="minorHAnsi" w:cstheme="minorHAnsi"/>
          </w:rPr>
          <w:delText xml:space="preserve">e </w:delText>
        </w:r>
      </w:del>
      <w:ins w:id="295" w:author="Uporabnik" w:date="2019-04-23T15:33:00Z">
        <w:del w:id="296" w:author="Uporabnik" w:date="2019-07-01T11:48:00Z">
          <w:r w:rsidDel="007E37C9">
            <w:rPr>
              <w:rFonts w:asciiTheme="minorHAnsi" w:hAnsiTheme="minorHAnsi" w:cstheme="minorHAnsi"/>
            </w:rPr>
            <w:delText xml:space="preserve">3. 1. </w:delText>
          </w:r>
        </w:del>
      </w:ins>
      <w:del w:id="297" w:author="Uporabnik" w:date="2019-07-01T11:48:00Z">
        <w:r w:rsidDel="007E37C9">
          <w:rPr>
            <w:rFonts w:asciiTheme="minorHAnsi" w:hAnsiTheme="minorHAnsi" w:cstheme="minorHAnsi"/>
          </w:rPr>
          <w:delText xml:space="preserve">- </w:delText>
        </w:r>
      </w:del>
      <w:ins w:id="298" w:author="Uporabnik" w:date="2019-04-23T15:33:00Z">
        <w:del w:id="299" w:author="Uporabnik" w:date="2019-07-01T11:48:00Z">
          <w:r w:rsidDel="007E37C9">
            <w:rPr>
              <w:rFonts w:asciiTheme="minorHAnsi" w:hAnsiTheme="minorHAnsi" w:cstheme="minorHAnsi"/>
            </w:rPr>
            <w:delText>Z</w:delText>
          </w:r>
        </w:del>
      </w:ins>
      <w:del w:id="300" w:author="Uporabnik" w:date="2019-07-01T11:48:00Z">
        <w:r w:rsidDel="007E37C9">
          <w:rPr>
            <w:rFonts w:asciiTheme="minorHAnsi" w:hAnsiTheme="minorHAnsi" w:cstheme="minorHAnsi"/>
          </w:rPr>
          <w:delText>zaporedje ukrepov</w:delText>
        </w:r>
      </w:del>
      <w:ins w:id="301" w:author="Uporabnik" w:date="2019-05-08T08:37:00Z">
        <w:del w:id="302" w:author="Uporabnik" w:date="2019-07-01T11:48:00Z">
          <w:r w:rsidDel="007E37C9">
            <w:rPr>
              <w:rFonts w:asciiTheme="minorHAnsi" w:hAnsiTheme="minorHAnsi" w:cstheme="minorHAnsi"/>
            </w:rPr>
            <w:delText xml:space="preserve"> pri motenju pouka</w:delText>
          </w:r>
        </w:del>
      </w:ins>
      <w:del w:id="303" w:author="Uporabnik" w:date="2019-07-01T11:48:00Z">
        <w:r w:rsidDel="007E37C9">
          <w:rPr>
            <w:rFonts w:asciiTheme="minorHAnsi" w:hAnsiTheme="minorHAnsi" w:cstheme="minorHAnsi"/>
          </w:rPr>
          <w:delText>).</w:delText>
        </w:r>
      </w:del>
    </w:p>
    <w:p w:rsidR="0020684E" w:rsidRPr="002B0879" w:rsidDel="00527511" w:rsidRDefault="00897237" w:rsidP="000E19D7">
      <w:pPr>
        <w:pStyle w:val="clen"/>
        <w:numPr>
          <w:ilvl w:val="0"/>
          <w:numId w:val="13"/>
        </w:numPr>
        <w:tabs>
          <w:tab w:val="clear" w:pos="720"/>
          <w:tab w:val="num" w:pos="426"/>
        </w:tabs>
        <w:spacing w:before="0" w:line="276" w:lineRule="auto"/>
        <w:ind w:left="425" w:hanging="357"/>
        <w:jc w:val="both"/>
        <w:rPr>
          <w:del w:id="304" w:author="ERNA" w:date="2019-08-24T20:10:00Z"/>
          <w:rFonts w:asciiTheme="minorHAnsi" w:hAnsiTheme="minorHAnsi" w:cstheme="minorHAnsi"/>
        </w:rPr>
      </w:pPr>
      <w:del w:id="305" w:author="ERNA" w:date="2019-08-24T20:10:00Z">
        <w:r w:rsidDel="00527511">
          <w:rPr>
            <w:rFonts w:ascii="Calibri" w:hAnsi="Calibri" w:cs="Calibri"/>
          </w:rPr>
          <w:delText xml:space="preserve">Pri šestih zapisih v </w:delText>
        </w:r>
      </w:del>
      <w:ins w:id="306" w:author="Uporabnik" w:date="2019-04-24T11:01:00Z">
        <w:del w:id="307" w:author="ERNA" w:date="2019-08-24T20:10:00Z">
          <w:r w:rsidDel="00527511">
            <w:rPr>
              <w:rFonts w:ascii="Calibri" w:hAnsi="Calibri" w:cs="Calibri"/>
            </w:rPr>
            <w:delText xml:space="preserve">eAsistent </w:delText>
          </w:r>
        </w:del>
      </w:ins>
      <w:del w:id="308" w:author="ERNA" w:date="2019-08-24T20:10:00Z">
        <w:r w:rsidDel="00527511">
          <w:rPr>
            <w:rFonts w:ascii="Calibri" w:hAnsi="Calibri" w:cs="Calibri"/>
          </w:rPr>
          <w:delText>zvezek opazovanj (zaradi kršitev pravil) razrednik skliče timski sestanek s starši, učencem in šolsko svetovalno službo. V primeru hujših kršitev pravil lahko razrednik sestanek skliče že prej.</w:delText>
        </w:r>
      </w:del>
    </w:p>
    <w:p w:rsidR="00BA7252" w:rsidRPr="002B0879" w:rsidRDefault="00897237" w:rsidP="000E19D7">
      <w:pPr>
        <w:numPr>
          <w:ilvl w:val="0"/>
          <w:numId w:val="13"/>
        </w:numPr>
        <w:tabs>
          <w:tab w:val="clear" w:pos="720"/>
          <w:tab w:val="num" w:pos="426"/>
        </w:tabs>
        <w:spacing w:line="276" w:lineRule="auto"/>
        <w:ind w:left="425" w:hanging="357"/>
        <w:jc w:val="both"/>
        <w:rPr>
          <w:rFonts w:asciiTheme="minorHAnsi" w:hAnsiTheme="minorHAnsi" w:cstheme="minorHAnsi"/>
          <w:sz w:val="24"/>
        </w:rPr>
      </w:pPr>
      <w:r>
        <w:rPr>
          <w:rFonts w:asciiTheme="minorHAnsi" w:hAnsiTheme="minorHAnsi" w:cstheme="minorHAnsi"/>
          <w:sz w:val="24"/>
        </w:rPr>
        <w:t xml:space="preserve">Če učenec v šoli uporablja mobilni telefon in druge avdio-vizualne naprave v nasprotju s </w:t>
      </w:r>
      <w:ins w:id="309" w:author="Uporabnik" w:date="2019-04-23T15:40:00Z">
        <w:r>
          <w:rPr>
            <w:rFonts w:asciiTheme="minorHAnsi" w:hAnsiTheme="minorHAnsi" w:cstheme="minorHAnsi"/>
            <w:sz w:val="24"/>
          </w:rPr>
          <w:t>Pravili šolskega reda</w:t>
        </w:r>
      </w:ins>
      <w:del w:id="310" w:author="Uporabnik" w:date="2019-04-23T15:40:00Z">
        <w:r>
          <w:rPr>
            <w:rFonts w:asciiTheme="minorHAnsi" w:hAnsiTheme="minorHAnsi" w:cstheme="minorHAnsi"/>
            <w:sz w:val="24"/>
          </w:rPr>
          <w:delText>6. točko 1. poglavja</w:delText>
        </w:r>
      </w:del>
      <w:r>
        <w:rPr>
          <w:rFonts w:asciiTheme="minorHAnsi" w:hAnsiTheme="minorHAnsi" w:cstheme="minorHAnsi"/>
          <w:sz w:val="24"/>
        </w:rPr>
        <w:t>, ga izroči učitelju</w:t>
      </w:r>
      <w:ins w:id="311" w:author="Uporabnik" w:date="2019-05-08T09:15:00Z">
        <w:r>
          <w:rPr>
            <w:rFonts w:asciiTheme="minorHAnsi" w:hAnsiTheme="minorHAnsi" w:cstheme="minorHAnsi"/>
            <w:sz w:val="24"/>
          </w:rPr>
          <w:t xml:space="preserve">. </w:t>
        </w:r>
      </w:ins>
      <w:del w:id="312" w:author="Uporabnik" w:date="2019-05-08T09:15:00Z">
        <w:r>
          <w:rPr>
            <w:rFonts w:asciiTheme="minorHAnsi" w:hAnsiTheme="minorHAnsi" w:cstheme="minorHAnsi"/>
            <w:sz w:val="24"/>
          </w:rPr>
          <w:delText xml:space="preserve"> (</w:delText>
        </w:r>
      </w:del>
      <w:ins w:id="313" w:author="Uporabnik" w:date="2019-05-08T09:15:00Z">
        <w:r>
          <w:rPr>
            <w:rFonts w:asciiTheme="minorHAnsi" w:hAnsiTheme="minorHAnsi" w:cstheme="minorHAnsi"/>
            <w:sz w:val="24"/>
          </w:rPr>
          <w:t>S</w:t>
        </w:r>
      </w:ins>
      <w:ins w:id="314" w:author="Uporabnik" w:date="2019-04-23T15:39:00Z">
        <w:r>
          <w:rPr>
            <w:rFonts w:asciiTheme="minorHAnsi" w:hAnsiTheme="minorHAnsi" w:cstheme="minorHAnsi"/>
            <w:sz w:val="24"/>
          </w:rPr>
          <w:t xml:space="preserve">tarši ga prejmejo pri </w:t>
        </w:r>
      </w:ins>
      <w:r>
        <w:rPr>
          <w:rFonts w:asciiTheme="minorHAnsi" w:hAnsiTheme="minorHAnsi" w:cstheme="minorHAnsi"/>
          <w:sz w:val="24"/>
        </w:rPr>
        <w:t>razrednik</w:t>
      </w:r>
      <w:ins w:id="315" w:author="Uporabnik" w:date="2019-04-23T15:39:00Z">
        <w:r>
          <w:rPr>
            <w:rFonts w:asciiTheme="minorHAnsi" w:hAnsiTheme="minorHAnsi" w:cstheme="minorHAnsi"/>
            <w:sz w:val="24"/>
          </w:rPr>
          <w:t>u</w:t>
        </w:r>
      </w:ins>
      <w:del w:id="316" w:author="Uporabnik" w:date="2019-04-23T15:39:00Z">
        <w:r>
          <w:rPr>
            <w:rFonts w:asciiTheme="minorHAnsi" w:hAnsiTheme="minorHAnsi" w:cstheme="minorHAnsi"/>
            <w:sz w:val="24"/>
          </w:rPr>
          <w:delText xml:space="preserve"> ga vrne staršem</w:delText>
        </w:r>
      </w:del>
      <w:del w:id="317" w:author="Uporabnik" w:date="2019-05-08T09:15:00Z">
        <w:r>
          <w:rPr>
            <w:rFonts w:asciiTheme="minorHAnsi" w:hAnsiTheme="minorHAnsi" w:cstheme="minorHAnsi"/>
            <w:sz w:val="24"/>
          </w:rPr>
          <w:delText>)</w:delText>
        </w:r>
      </w:del>
      <w:r>
        <w:rPr>
          <w:rFonts w:asciiTheme="minorHAnsi" w:hAnsiTheme="minorHAnsi" w:cstheme="minorHAnsi"/>
          <w:sz w:val="24"/>
        </w:rPr>
        <w:t>.</w:t>
      </w:r>
    </w:p>
    <w:p w:rsidR="00BA7252" w:rsidRPr="002B0879" w:rsidRDefault="00897237" w:rsidP="000E19D7">
      <w:pPr>
        <w:pStyle w:val="clen"/>
        <w:numPr>
          <w:ilvl w:val="0"/>
          <w:numId w:val="13"/>
        </w:numPr>
        <w:tabs>
          <w:tab w:val="clear" w:pos="720"/>
          <w:tab w:val="num" w:pos="426"/>
        </w:tabs>
        <w:spacing w:before="0" w:line="276" w:lineRule="auto"/>
        <w:ind w:left="425" w:hanging="357"/>
        <w:jc w:val="both"/>
        <w:rPr>
          <w:rFonts w:asciiTheme="minorHAnsi" w:hAnsiTheme="minorHAnsi" w:cstheme="minorHAnsi"/>
        </w:rPr>
      </w:pPr>
      <w:r>
        <w:rPr>
          <w:rFonts w:asciiTheme="minorHAnsi" w:hAnsiTheme="minorHAnsi" w:cstheme="minorHAnsi"/>
        </w:rPr>
        <w:t>Učenec je zadržan na razgovoru po pouku</w:t>
      </w:r>
      <w:ins w:id="318" w:author="Uporabnik" w:date="2019-05-08T09:15:00Z">
        <w:r>
          <w:rPr>
            <w:rFonts w:asciiTheme="minorHAnsi" w:hAnsiTheme="minorHAnsi" w:cstheme="minorHAnsi"/>
          </w:rPr>
          <w:t xml:space="preserve">. </w:t>
        </w:r>
      </w:ins>
      <w:del w:id="319" w:author="Uporabnik" w:date="2019-05-08T09:15:00Z">
        <w:r>
          <w:rPr>
            <w:rFonts w:asciiTheme="minorHAnsi" w:hAnsiTheme="minorHAnsi" w:cstheme="minorHAnsi"/>
          </w:rPr>
          <w:delText xml:space="preserve"> (s</w:delText>
        </w:r>
      </w:del>
      <w:ins w:id="320" w:author="Uporabnik" w:date="2019-05-08T09:15:00Z">
        <w:r>
          <w:rPr>
            <w:rFonts w:asciiTheme="minorHAnsi" w:hAnsiTheme="minorHAnsi" w:cstheme="minorHAnsi"/>
          </w:rPr>
          <w:t>S</w:t>
        </w:r>
      </w:ins>
      <w:r>
        <w:rPr>
          <w:rFonts w:asciiTheme="minorHAnsi" w:hAnsiTheme="minorHAnsi" w:cstheme="minorHAnsi"/>
        </w:rPr>
        <w:t xml:space="preserve">tarši </w:t>
      </w:r>
      <w:ins w:id="321" w:author="Uporabnik" w:date="2019-04-23T15:39:00Z">
        <w:r>
          <w:rPr>
            <w:rFonts w:asciiTheme="minorHAnsi" w:hAnsiTheme="minorHAnsi" w:cstheme="minorHAnsi"/>
          </w:rPr>
          <w:t>so</w:t>
        </w:r>
      </w:ins>
      <w:del w:id="322" w:author="Uporabnik" w:date="2019-04-23T15:39:00Z">
        <w:r>
          <w:rPr>
            <w:rFonts w:asciiTheme="minorHAnsi" w:hAnsiTheme="minorHAnsi" w:cstheme="minorHAnsi"/>
          </w:rPr>
          <w:delText>bodo</w:delText>
        </w:r>
      </w:del>
      <w:r>
        <w:rPr>
          <w:rFonts w:asciiTheme="minorHAnsi" w:hAnsiTheme="minorHAnsi" w:cstheme="minorHAnsi"/>
        </w:rPr>
        <w:t xml:space="preserve"> o tem obveščeni</w:t>
      </w:r>
      <w:del w:id="323" w:author="Uporabnik" w:date="2019-05-08T09:15:00Z">
        <w:r>
          <w:rPr>
            <w:rFonts w:asciiTheme="minorHAnsi" w:hAnsiTheme="minorHAnsi" w:cstheme="minorHAnsi"/>
          </w:rPr>
          <w:delText>)</w:delText>
        </w:r>
      </w:del>
      <w:r>
        <w:rPr>
          <w:rFonts w:asciiTheme="minorHAnsi" w:hAnsiTheme="minorHAnsi" w:cstheme="minorHAnsi"/>
        </w:rPr>
        <w:t>.</w:t>
      </w:r>
    </w:p>
    <w:p w:rsidR="00BA7252" w:rsidRPr="002B0879" w:rsidRDefault="00897237" w:rsidP="000E19D7">
      <w:pPr>
        <w:pStyle w:val="clen"/>
        <w:numPr>
          <w:ilvl w:val="0"/>
          <w:numId w:val="13"/>
        </w:numPr>
        <w:tabs>
          <w:tab w:val="clear" w:pos="720"/>
          <w:tab w:val="num" w:pos="426"/>
        </w:tabs>
        <w:spacing w:before="0" w:line="276" w:lineRule="auto"/>
        <w:ind w:left="425" w:hanging="357"/>
        <w:jc w:val="both"/>
        <w:rPr>
          <w:rFonts w:asciiTheme="minorHAnsi" w:hAnsiTheme="minorHAnsi" w:cstheme="minorHAnsi"/>
        </w:rPr>
      </w:pPr>
      <w:r>
        <w:rPr>
          <w:rFonts w:asciiTheme="minorHAnsi" w:hAnsiTheme="minorHAnsi" w:cstheme="minorHAnsi"/>
        </w:rPr>
        <w:t>Poveča se nadzor nad učencem.</w:t>
      </w:r>
    </w:p>
    <w:p w:rsidR="00BA7252" w:rsidRPr="002B0879" w:rsidRDefault="00897237" w:rsidP="000E19D7">
      <w:pPr>
        <w:pStyle w:val="clen"/>
        <w:numPr>
          <w:ilvl w:val="0"/>
          <w:numId w:val="13"/>
        </w:numPr>
        <w:tabs>
          <w:tab w:val="clear" w:pos="720"/>
          <w:tab w:val="num" w:pos="426"/>
        </w:tabs>
        <w:spacing w:before="0" w:line="276" w:lineRule="auto"/>
        <w:ind w:left="425" w:hanging="357"/>
        <w:jc w:val="both"/>
        <w:rPr>
          <w:rFonts w:asciiTheme="minorHAnsi" w:hAnsiTheme="minorHAnsi" w:cstheme="minorHAnsi"/>
        </w:rPr>
      </w:pPr>
      <w:r>
        <w:rPr>
          <w:rFonts w:asciiTheme="minorHAnsi" w:hAnsiTheme="minorHAnsi" w:cstheme="minorHAnsi"/>
        </w:rPr>
        <w:t>Učencu se ukinejo nekatere pravice</w:t>
      </w:r>
      <w:ins w:id="324" w:author="Uporabnik" w:date="2019-05-08T09:15:00Z">
        <w:r>
          <w:rPr>
            <w:rFonts w:asciiTheme="minorHAnsi" w:hAnsiTheme="minorHAnsi" w:cstheme="minorHAnsi"/>
          </w:rPr>
          <w:t xml:space="preserve">: </w:t>
        </w:r>
      </w:ins>
      <w:del w:id="325" w:author="Uporabnik" w:date="2019-05-08T09:15:00Z">
        <w:r>
          <w:rPr>
            <w:rFonts w:asciiTheme="minorHAnsi" w:hAnsiTheme="minorHAnsi" w:cstheme="minorHAnsi"/>
          </w:rPr>
          <w:delText xml:space="preserve"> (</w:delText>
        </w:r>
      </w:del>
      <w:r>
        <w:rPr>
          <w:rFonts w:asciiTheme="minorHAnsi" w:hAnsiTheme="minorHAnsi" w:cstheme="minorHAnsi"/>
        </w:rPr>
        <w:t>npr. status športnika</w:t>
      </w:r>
      <w:del w:id="326" w:author="Uporabnik" w:date="2019-05-08T09:15:00Z">
        <w:r>
          <w:rPr>
            <w:rFonts w:asciiTheme="minorHAnsi" w:hAnsiTheme="minorHAnsi" w:cstheme="minorHAnsi"/>
          </w:rPr>
          <w:delText>)</w:delText>
        </w:r>
      </w:del>
      <w:r>
        <w:rPr>
          <w:rFonts w:asciiTheme="minorHAnsi" w:hAnsiTheme="minorHAnsi" w:cstheme="minorHAnsi"/>
        </w:rPr>
        <w:t>.</w:t>
      </w:r>
    </w:p>
    <w:p w:rsidR="00BA7252" w:rsidRPr="002B0879" w:rsidRDefault="00897237" w:rsidP="000E19D7">
      <w:pPr>
        <w:pStyle w:val="clen"/>
        <w:numPr>
          <w:ilvl w:val="0"/>
          <w:numId w:val="13"/>
        </w:numPr>
        <w:tabs>
          <w:tab w:val="clear" w:pos="720"/>
          <w:tab w:val="num" w:pos="426"/>
        </w:tabs>
        <w:spacing w:before="0" w:line="276" w:lineRule="auto"/>
        <w:ind w:left="425" w:hanging="357"/>
        <w:jc w:val="both"/>
        <w:rPr>
          <w:rFonts w:asciiTheme="minorHAnsi" w:hAnsiTheme="minorHAnsi" w:cstheme="minorHAnsi"/>
        </w:rPr>
      </w:pPr>
      <w:r>
        <w:rPr>
          <w:rFonts w:asciiTheme="minorHAnsi" w:hAnsiTheme="minorHAnsi" w:cstheme="minorHAnsi"/>
        </w:rPr>
        <w:t>Učenec/starši plača/-jo oz. povrne/-jo  namerno povzročeno</w:t>
      </w:r>
      <w:r>
        <w:rPr>
          <w:rFonts w:asciiTheme="minorHAnsi" w:hAnsiTheme="minorHAnsi" w:cstheme="minorHAnsi"/>
          <w:b/>
          <w:bCs/>
        </w:rPr>
        <w:t xml:space="preserve"> </w:t>
      </w:r>
      <w:r>
        <w:rPr>
          <w:rFonts w:asciiTheme="minorHAnsi" w:hAnsiTheme="minorHAnsi" w:cstheme="minorHAnsi"/>
        </w:rPr>
        <w:t>materialno škodo.</w:t>
      </w:r>
    </w:p>
    <w:p w:rsidR="00BA7252" w:rsidRPr="002B0879" w:rsidRDefault="00897237" w:rsidP="000E19D7">
      <w:pPr>
        <w:pStyle w:val="clen"/>
        <w:numPr>
          <w:ilvl w:val="0"/>
          <w:numId w:val="13"/>
        </w:numPr>
        <w:tabs>
          <w:tab w:val="clear" w:pos="720"/>
          <w:tab w:val="num" w:pos="426"/>
        </w:tabs>
        <w:spacing w:before="0" w:line="276" w:lineRule="auto"/>
        <w:ind w:left="425" w:hanging="357"/>
        <w:jc w:val="both"/>
        <w:rPr>
          <w:rFonts w:asciiTheme="minorHAnsi" w:hAnsiTheme="minorHAnsi" w:cstheme="minorHAnsi"/>
        </w:rPr>
      </w:pPr>
      <w:r>
        <w:rPr>
          <w:rFonts w:asciiTheme="minorHAnsi" w:hAnsiTheme="minorHAnsi" w:cstheme="minorHAnsi"/>
        </w:rPr>
        <w:t xml:space="preserve">Učencu je prepovedana udeležba </w:t>
      </w:r>
      <w:ins w:id="327" w:author="Uporabnik" w:date="2019-05-08T09:17:00Z">
        <w:r>
          <w:rPr>
            <w:rFonts w:asciiTheme="minorHAnsi" w:hAnsiTheme="minorHAnsi" w:cstheme="minorHAnsi"/>
          </w:rPr>
          <w:t xml:space="preserve">pri drugih oblikah organiziranega dela z učenci </w:t>
        </w:r>
      </w:ins>
      <w:del w:id="328" w:author="Uporabnik" w:date="2019-05-08T09:17:00Z">
        <w:r>
          <w:rPr>
            <w:rFonts w:asciiTheme="minorHAnsi" w:hAnsiTheme="minorHAnsi" w:cstheme="minorHAnsi"/>
          </w:rPr>
          <w:delText xml:space="preserve">pri drugačnih oblikah pouka </w:delText>
        </w:r>
      </w:del>
      <w:r>
        <w:rPr>
          <w:rFonts w:asciiTheme="minorHAnsi" w:hAnsiTheme="minorHAnsi" w:cstheme="minorHAnsi"/>
        </w:rPr>
        <w:t>(dnevi dejavnosti, šola v narav</w:t>
      </w:r>
      <w:ins w:id="329" w:author="Uporabnik" w:date="2019-04-24T13:40:00Z">
        <w:r>
          <w:rPr>
            <w:rFonts w:asciiTheme="minorHAnsi" w:hAnsiTheme="minorHAnsi" w:cstheme="minorHAnsi"/>
          </w:rPr>
          <w:t>i ipd.</w:t>
        </w:r>
      </w:ins>
      <w:del w:id="330" w:author="Uporabnik" w:date="2019-04-24T13:40:00Z">
        <w:r>
          <w:rPr>
            <w:rFonts w:asciiTheme="minorHAnsi" w:hAnsiTheme="minorHAnsi" w:cstheme="minorHAnsi"/>
          </w:rPr>
          <w:delText>i …</w:delText>
        </w:r>
      </w:del>
      <w:r>
        <w:rPr>
          <w:rFonts w:asciiTheme="minorHAnsi" w:hAnsiTheme="minorHAnsi" w:cstheme="minorHAnsi"/>
        </w:rPr>
        <w:t>)</w:t>
      </w:r>
      <w:ins w:id="331" w:author="Uporabnik" w:date="2019-05-08T09:17:00Z">
        <w:r>
          <w:rPr>
            <w:rFonts w:asciiTheme="minorHAnsi" w:hAnsiTheme="minorHAnsi" w:cstheme="minorHAnsi"/>
          </w:rPr>
          <w:t xml:space="preserve">. </w:t>
        </w:r>
      </w:ins>
      <w:del w:id="332" w:author="ERNA" w:date="2019-08-24T20:11:00Z">
        <w:r w:rsidDel="0002313C">
          <w:rPr>
            <w:rFonts w:asciiTheme="minorHAnsi" w:hAnsiTheme="minorHAnsi" w:cstheme="minorHAnsi"/>
          </w:rPr>
          <w:delText xml:space="preserve"> </w:delText>
        </w:r>
      </w:del>
      <w:ins w:id="333" w:author="Uporabnik" w:date="2019-05-08T09:17:00Z">
        <w:r>
          <w:rPr>
            <w:rFonts w:asciiTheme="minorHAnsi" w:hAnsiTheme="minorHAnsi" w:cstheme="minorHAnsi"/>
          </w:rPr>
          <w:t>Š</w:t>
        </w:r>
      </w:ins>
      <w:del w:id="334" w:author="Uporabnik" w:date="2019-05-08T09:17:00Z">
        <w:r>
          <w:rPr>
            <w:rFonts w:asciiTheme="minorHAnsi" w:hAnsiTheme="minorHAnsi" w:cstheme="minorHAnsi"/>
          </w:rPr>
          <w:delText>- š</w:delText>
        </w:r>
      </w:del>
      <w:r>
        <w:rPr>
          <w:rFonts w:asciiTheme="minorHAnsi" w:hAnsiTheme="minorHAnsi" w:cstheme="minorHAnsi"/>
        </w:rPr>
        <w:t xml:space="preserve">ola mu zagotovi izobraževanje v drugi obliki  (50. člen </w:t>
      </w:r>
      <w:ins w:id="335" w:author="Uporabnik" w:date="2019-04-23T15:38:00Z">
        <w:r>
          <w:rPr>
            <w:rFonts w:asciiTheme="minorHAnsi" w:hAnsiTheme="minorHAnsi" w:cstheme="minorHAnsi"/>
          </w:rPr>
          <w:t>Zakona o osnovni šoli</w:t>
        </w:r>
      </w:ins>
      <w:del w:id="336" w:author="Uporabnik" w:date="2019-04-23T15:38:00Z">
        <w:r>
          <w:rPr>
            <w:rFonts w:asciiTheme="minorHAnsi" w:hAnsiTheme="minorHAnsi" w:cstheme="minorHAnsi"/>
          </w:rPr>
          <w:delText>ZOsn</w:delText>
        </w:r>
      </w:del>
      <w:r>
        <w:rPr>
          <w:rFonts w:asciiTheme="minorHAnsi" w:hAnsiTheme="minorHAnsi" w:cstheme="minorHAnsi"/>
        </w:rPr>
        <w:t>).</w:t>
      </w:r>
    </w:p>
    <w:p w:rsidR="00BA7252" w:rsidRPr="002B0879" w:rsidDel="00E30E26" w:rsidRDefault="00897237" w:rsidP="000E19D7">
      <w:pPr>
        <w:pStyle w:val="clen"/>
        <w:numPr>
          <w:ilvl w:val="0"/>
          <w:numId w:val="13"/>
        </w:numPr>
        <w:tabs>
          <w:tab w:val="clear" w:pos="720"/>
          <w:tab w:val="num" w:pos="426"/>
        </w:tabs>
        <w:spacing w:before="0" w:line="276" w:lineRule="auto"/>
        <w:ind w:left="425" w:hanging="357"/>
        <w:jc w:val="both"/>
        <w:rPr>
          <w:del w:id="337" w:author="Uporabnik" w:date="2019-04-23T15:29:00Z"/>
          <w:rFonts w:asciiTheme="minorHAnsi" w:hAnsiTheme="minorHAnsi" w:cstheme="minorHAnsi"/>
        </w:rPr>
      </w:pPr>
      <w:del w:id="338" w:author="Uporabnik" w:date="2019-04-23T15:29:00Z">
        <w:r>
          <w:rPr>
            <w:rFonts w:asciiTheme="minorHAnsi" w:hAnsiTheme="minorHAnsi" w:cstheme="minorHAnsi"/>
          </w:rPr>
          <w:delText>Če je učenec neopravičeno odsoten v varstveni učilnici v času njegovih prostih ur med poukom, ga dežurni učitelj zapiše v zvezek opazovanj in obvesti razrednika, le-ta pa že takoj ob prvi odsotnosti obvesti starše.</w:delText>
        </w:r>
      </w:del>
    </w:p>
    <w:p w:rsidR="00BA7252" w:rsidRPr="002B0879" w:rsidRDefault="00897237" w:rsidP="000E19D7">
      <w:pPr>
        <w:pStyle w:val="clen"/>
        <w:numPr>
          <w:ilvl w:val="0"/>
          <w:numId w:val="13"/>
        </w:numPr>
        <w:tabs>
          <w:tab w:val="clear" w:pos="720"/>
          <w:tab w:val="num" w:pos="426"/>
        </w:tabs>
        <w:spacing w:before="0" w:line="276" w:lineRule="auto"/>
        <w:ind w:left="425" w:hanging="357"/>
        <w:jc w:val="both"/>
        <w:rPr>
          <w:rFonts w:asciiTheme="minorHAnsi" w:hAnsiTheme="minorHAnsi" w:cstheme="minorHAnsi"/>
        </w:rPr>
      </w:pPr>
      <w:r>
        <w:rPr>
          <w:rFonts w:asciiTheme="minorHAnsi" w:hAnsiTheme="minorHAnsi" w:cstheme="minorHAnsi"/>
        </w:rPr>
        <w:t xml:space="preserve">Če učenec </w:t>
      </w:r>
      <w:r>
        <w:rPr>
          <w:rFonts w:asciiTheme="minorHAnsi" w:hAnsiTheme="minorHAnsi" w:cstheme="minorHAnsi"/>
          <w:bCs/>
        </w:rPr>
        <w:t>zamudi k pouku, prejme neopravičeno uro</w:t>
      </w:r>
      <w:r>
        <w:rPr>
          <w:rFonts w:asciiTheme="minorHAnsi" w:hAnsiTheme="minorHAnsi" w:cstheme="minorHAnsi"/>
        </w:rPr>
        <w:t>.</w:t>
      </w:r>
    </w:p>
    <w:p w:rsidR="00BA7252" w:rsidRDefault="00897237" w:rsidP="000E19D7">
      <w:pPr>
        <w:pStyle w:val="clen"/>
        <w:numPr>
          <w:ilvl w:val="0"/>
          <w:numId w:val="13"/>
        </w:numPr>
        <w:tabs>
          <w:tab w:val="clear" w:pos="720"/>
          <w:tab w:val="num" w:pos="426"/>
        </w:tabs>
        <w:spacing w:before="0" w:line="276" w:lineRule="auto"/>
        <w:ind w:left="425" w:hanging="357"/>
        <w:jc w:val="both"/>
        <w:rPr>
          <w:ins w:id="339" w:author="ERNA" w:date="2019-08-24T20:12:00Z"/>
          <w:rFonts w:asciiTheme="minorHAnsi" w:hAnsiTheme="minorHAnsi" w:cstheme="minorHAnsi"/>
        </w:rPr>
      </w:pPr>
      <w:r>
        <w:rPr>
          <w:rFonts w:asciiTheme="minorHAnsi" w:hAnsiTheme="minorHAnsi" w:cstheme="minorHAnsi"/>
        </w:rPr>
        <w:t xml:space="preserve">Če učenci kolektivno neopravičeno izostajajo, prejmejo neopravičeno uro, zapisani so v </w:t>
      </w:r>
      <w:ins w:id="340" w:author="Uporabnik" w:date="2019-04-23T15:38:00Z">
        <w:r>
          <w:rPr>
            <w:rFonts w:asciiTheme="minorHAnsi" w:hAnsiTheme="minorHAnsi" w:cstheme="minorHAnsi"/>
          </w:rPr>
          <w:t xml:space="preserve">eAsistent </w:t>
        </w:r>
      </w:ins>
      <w:del w:id="341" w:author="Uporabnik" w:date="2019-04-23T15:38:00Z">
        <w:r>
          <w:rPr>
            <w:rFonts w:asciiTheme="minorHAnsi" w:hAnsiTheme="minorHAnsi" w:cstheme="minorHAnsi"/>
          </w:rPr>
          <w:delText xml:space="preserve">zvezek opazovanj </w:delText>
        </w:r>
      </w:del>
      <w:r>
        <w:rPr>
          <w:rFonts w:asciiTheme="minorHAnsi" w:hAnsiTheme="minorHAnsi" w:cstheme="minorHAnsi"/>
        </w:rPr>
        <w:t>in razrednik o tem takoj obvesti vse starše manjkajočih učencev</w:t>
      </w:r>
      <w:ins w:id="342" w:author="Uporabnik" w:date="2019-04-24T13:40:00Z">
        <w:r>
          <w:rPr>
            <w:rFonts w:asciiTheme="minorHAnsi" w:hAnsiTheme="minorHAnsi" w:cstheme="minorHAnsi"/>
          </w:rPr>
          <w:t xml:space="preserve">. </w:t>
        </w:r>
      </w:ins>
      <w:del w:id="343" w:author="Uporabnik" w:date="2019-04-24T13:40:00Z">
        <w:r>
          <w:rPr>
            <w:rFonts w:asciiTheme="minorHAnsi" w:hAnsiTheme="minorHAnsi" w:cstheme="minorHAnsi"/>
          </w:rPr>
          <w:delText>; č</w:delText>
        </w:r>
      </w:del>
      <w:ins w:id="344" w:author="Uporabnik" w:date="2019-04-24T13:40:00Z">
        <w:r>
          <w:rPr>
            <w:rFonts w:asciiTheme="minorHAnsi" w:hAnsiTheme="minorHAnsi" w:cstheme="minorHAnsi"/>
          </w:rPr>
          <w:t>Č</w:t>
        </w:r>
      </w:ins>
      <w:r>
        <w:rPr>
          <w:rFonts w:asciiTheme="minorHAnsi" w:hAnsiTheme="minorHAnsi" w:cstheme="minorHAnsi"/>
        </w:rPr>
        <w:t>e se dogodek ponovi, razrednik skliče izredni roditeljski sestanek.</w:t>
      </w:r>
    </w:p>
    <w:p w:rsidR="0002313C" w:rsidRDefault="0002313C" w:rsidP="000E19D7">
      <w:pPr>
        <w:pStyle w:val="clen"/>
        <w:numPr>
          <w:ilvl w:val="0"/>
          <w:numId w:val="13"/>
        </w:numPr>
        <w:tabs>
          <w:tab w:val="clear" w:pos="720"/>
          <w:tab w:val="num" w:pos="426"/>
        </w:tabs>
        <w:spacing w:before="0" w:line="276" w:lineRule="auto"/>
        <w:ind w:left="425" w:hanging="357"/>
        <w:jc w:val="both"/>
        <w:rPr>
          <w:ins w:id="345" w:author="ERNA" w:date="2019-08-24T20:12:00Z"/>
          <w:rFonts w:asciiTheme="minorHAnsi" w:hAnsiTheme="minorHAnsi" w:cstheme="minorHAnsi"/>
        </w:rPr>
      </w:pPr>
      <w:ins w:id="346" w:author="ERNA" w:date="2019-08-24T20:12:00Z">
        <w:r w:rsidRPr="000740CC">
          <w:rPr>
            <w:rFonts w:asciiTheme="minorHAnsi" w:hAnsiTheme="minorHAnsi" w:cstheme="minorHAnsi"/>
          </w:rPr>
          <w:t>Kdor bo kršil 8. točko pravil obnašanja in</w:t>
        </w:r>
        <w:r w:rsidRPr="0002313C">
          <w:rPr>
            <w:rFonts w:asciiTheme="minorHAnsi" w:hAnsiTheme="minorHAnsi" w:cstheme="minorHAnsi"/>
          </w:rPr>
          <w:t xml:space="preserve"> </w:t>
        </w:r>
        <w:r w:rsidRPr="000740CC">
          <w:rPr>
            <w:rFonts w:asciiTheme="minorHAnsi" w:hAnsiTheme="minorHAnsi" w:cstheme="minorHAnsi"/>
          </w:rPr>
          <w:t>ravnanja, bo izločen iz skupine. 8. točka:</w:t>
        </w:r>
        <w:r w:rsidRPr="0002313C">
          <w:rPr>
            <w:rFonts w:asciiTheme="minorHAnsi" w:hAnsiTheme="minorHAnsi" w:cstheme="minorHAnsi"/>
          </w:rPr>
          <w:t xml:space="preserve"> </w:t>
        </w:r>
        <w:r>
          <w:rPr>
            <w:rFonts w:asciiTheme="minorHAnsi" w:hAnsiTheme="minorHAnsi" w:cstheme="minorHAnsi"/>
          </w:rPr>
          <w:t>Ni dovoljeno kajenje, posedovanje ali uživanje alkohola, psihoaktivnih snovi (energijske pijače ipd.) in prepovedanih drog.</w:t>
        </w:r>
      </w:ins>
    </w:p>
    <w:p w:rsidR="0002313C" w:rsidRPr="002B0879" w:rsidDel="0002313C" w:rsidRDefault="0002313C">
      <w:pPr>
        <w:pStyle w:val="clen"/>
        <w:spacing w:before="0" w:line="276" w:lineRule="auto"/>
        <w:ind w:left="425"/>
        <w:jc w:val="both"/>
        <w:rPr>
          <w:del w:id="347" w:author="ERNA" w:date="2019-08-24T20:12:00Z"/>
          <w:rFonts w:asciiTheme="minorHAnsi" w:hAnsiTheme="minorHAnsi" w:cstheme="minorHAnsi"/>
        </w:rPr>
        <w:pPrChange w:id="348" w:author="ERNA" w:date="2019-08-24T20:12:00Z">
          <w:pPr>
            <w:pStyle w:val="clen"/>
            <w:numPr>
              <w:numId w:val="13"/>
            </w:numPr>
            <w:tabs>
              <w:tab w:val="num" w:pos="426"/>
              <w:tab w:val="num" w:pos="720"/>
            </w:tabs>
            <w:spacing w:before="0" w:line="276" w:lineRule="auto"/>
            <w:ind w:left="425" w:hanging="357"/>
            <w:jc w:val="both"/>
          </w:pPr>
        </w:pPrChange>
      </w:pPr>
    </w:p>
    <w:p w:rsidR="008720CA" w:rsidRPr="002B0879" w:rsidDel="0002313C" w:rsidRDefault="000740CC">
      <w:pPr>
        <w:pStyle w:val="gzamik"/>
        <w:tabs>
          <w:tab w:val="num" w:pos="426"/>
        </w:tabs>
        <w:snapToGrid w:val="0"/>
        <w:spacing w:line="276" w:lineRule="auto"/>
        <w:rPr>
          <w:ins w:id="349" w:author="Uporabnik" w:date="2019-07-01T11:52:00Z"/>
          <w:del w:id="350" w:author="ERNA" w:date="2019-08-24T20:12:00Z"/>
          <w:rFonts w:asciiTheme="minorHAnsi" w:hAnsiTheme="minorHAnsi" w:cstheme="minorHAnsi"/>
          <w:sz w:val="24"/>
          <w:szCs w:val="24"/>
        </w:rPr>
        <w:pPrChange w:id="351" w:author="ERNA" w:date="2019-08-24T20:12:00Z">
          <w:pPr>
            <w:pStyle w:val="gzamik"/>
            <w:numPr>
              <w:numId w:val="9"/>
            </w:numPr>
            <w:tabs>
              <w:tab w:val="num" w:pos="360"/>
              <w:tab w:val="num" w:pos="426"/>
            </w:tabs>
            <w:snapToGrid w:val="0"/>
            <w:spacing w:line="276" w:lineRule="auto"/>
            <w:ind w:left="357" w:hanging="357"/>
          </w:pPr>
        </w:pPrChange>
      </w:pPr>
      <w:del w:id="352" w:author="ERNA" w:date="2019-08-24T20:12:00Z">
        <w:r w:rsidRPr="000740CC" w:rsidDel="0002313C">
          <w:rPr>
            <w:rFonts w:asciiTheme="minorHAnsi" w:hAnsiTheme="minorHAnsi" w:cstheme="minorHAnsi"/>
            <w:sz w:val="24"/>
            <w:szCs w:val="24"/>
            <w:rPrChange w:id="353" w:author="Uporabnik" w:date="2019-07-01T11:53:00Z">
              <w:rPr>
                <w:rFonts w:asciiTheme="minorHAnsi" w:hAnsiTheme="minorHAnsi" w:cstheme="minorHAnsi"/>
              </w:rPr>
            </w:rPrChange>
          </w:rPr>
          <w:delText xml:space="preserve">Kdor bo kršil </w:delText>
        </w:r>
      </w:del>
      <w:ins w:id="354" w:author="Uporabnik" w:date="2019-07-01T11:52:00Z">
        <w:del w:id="355" w:author="ERNA" w:date="2019-08-24T20:12:00Z">
          <w:r w:rsidRPr="000740CC" w:rsidDel="0002313C">
            <w:rPr>
              <w:rFonts w:asciiTheme="minorHAnsi" w:hAnsiTheme="minorHAnsi" w:cstheme="minorHAnsi"/>
              <w:sz w:val="24"/>
              <w:szCs w:val="24"/>
              <w:rPrChange w:id="356" w:author="Uporabnik" w:date="2019-07-01T11:53:00Z">
                <w:rPr>
                  <w:rFonts w:asciiTheme="minorHAnsi" w:hAnsiTheme="minorHAnsi" w:cstheme="minorHAnsi"/>
                </w:rPr>
              </w:rPrChange>
            </w:rPr>
            <w:delText>8</w:delText>
          </w:r>
        </w:del>
      </w:ins>
      <w:ins w:id="357" w:author="Uporabnik" w:date="2019-04-24T13:41:00Z">
        <w:del w:id="358" w:author="ERNA" w:date="2019-08-24T20:12:00Z">
          <w:r w:rsidRPr="000740CC" w:rsidDel="0002313C">
            <w:rPr>
              <w:rFonts w:asciiTheme="minorHAnsi" w:hAnsiTheme="minorHAnsi" w:cstheme="minorHAnsi"/>
              <w:sz w:val="24"/>
              <w:szCs w:val="24"/>
              <w:rPrChange w:id="359" w:author="Uporabnik" w:date="2019-07-01T11:53:00Z">
                <w:rPr>
                  <w:rFonts w:asciiTheme="minorHAnsi" w:hAnsiTheme="minorHAnsi" w:cstheme="minorHAnsi"/>
                </w:rPr>
              </w:rPrChange>
            </w:rPr>
            <w:delText>9</w:delText>
          </w:r>
        </w:del>
      </w:ins>
      <w:del w:id="360" w:author="ERNA" w:date="2019-08-24T20:12:00Z">
        <w:r w:rsidRPr="000740CC" w:rsidDel="0002313C">
          <w:rPr>
            <w:rFonts w:asciiTheme="minorHAnsi" w:hAnsiTheme="minorHAnsi" w:cstheme="minorHAnsi"/>
            <w:sz w:val="24"/>
            <w:szCs w:val="24"/>
            <w:rPrChange w:id="361" w:author="Uporabnik" w:date="2019-07-01T11:53:00Z">
              <w:rPr>
                <w:rFonts w:asciiTheme="minorHAnsi" w:hAnsiTheme="minorHAnsi" w:cstheme="minorHAnsi"/>
              </w:rPr>
            </w:rPrChange>
          </w:rPr>
          <w:delText>8. točko pravil obnašanja in ravnanja, bo izločen iz skupine.</w:delText>
        </w:r>
      </w:del>
      <w:ins w:id="362" w:author="Uporabnik" w:date="2019-07-01T11:52:00Z">
        <w:del w:id="363" w:author="ERNA" w:date="2019-08-24T20:12:00Z">
          <w:r w:rsidRPr="000740CC" w:rsidDel="0002313C">
            <w:rPr>
              <w:rFonts w:asciiTheme="minorHAnsi" w:hAnsiTheme="minorHAnsi" w:cstheme="minorHAnsi"/>
              <w:sz w:val="24"/>
              <w:szCs w:val="24"/>
              <w:rPrChange w:id="364" w:author="Uporabnik" w:date="2019-07-01T11:53:00Z">
                <w:rPr>
                  <w:rFonts w:asciiTheme="minorHAnsi" w:hAnsiTheme="minorHAnsi" w:cstheme="minorHAnsi"/>
                </w:rPr>
              </w:rPrChange>
            </w:rPr>
            <w:delText xml:space="preserve"> 8. točka:</w:delText>
          </w:r>
          <w:r w:rsidR="008720CA" w:rsidDel="0002313C">
            <w:rPr>
              <w:rFonts w:asciiTheme="minorHAnsi" w:hAnsiTheme="minorHAnsi" w:cstheme="minorHAnsi"/>
            </w:rPr>
            <w:delText xml:space="preserve"> </w:delText>
          </w:r>
          <w:r w:rsidR="008720CA" w:rsidDel="0002313C">
            <w:rPr>
              <w:rFonts w:asciiTheme="minorHAnsi" w:hAnsiTheme="minorHAnsi" w:cstheme="minorHAnsi"/>
              <w:sz w:val="24"/>
            </w:rPr>
            <w:delText>Ni dovoljeno kajenje, posedovanje ali uživanje alkohola, psihoaktivnih snovi (energijske pijače ipd.) in prepovedanih drog.</w:delText>
          </w:r>
        </w:del>
      </w:ins>
    </w:p>
    <w:p w:rsidR="00BA7252" w:rsidRPr="002B0879" w:rsidDel="008720CA" w:rsidRDefault="00BA7252" w:rsidP="000E19D7">
      <w:pPr>
        <w:pStyle w:val="clen"/>
        <w:numPr>
          <w:ilvl w:val="0"/>
          <w:numId w:val="13"/>
        </w:numPr>
        <w:tabs>
          <w:tab w:val="clear" w:pos="720"/>
          <w:tab w:val="num" w:pos="426"/>
        </w:tabs>
        <w:spacing w:before="0" w:line="276" w:lineRule="auto"/>
        <w:ind w:left="425" w:hanging="357"/>
        <w:jc w:val="both"/>
        <w:rPr>
          <w:del w:id="365" w:author="Uporabnik" w:date="2019-07-01T11:53:00Z"/>
          <w:rFonts w:asciiTheme="minorHAnsi" w:hAnsiTheme="minorHAnsi" w:cstheme="minorHAnsi"/>
        </w:rPr>
      </w:pPr>
    </w:p>
    <w:p w:rsidR="00BA7252" w:rsidRPr="002B0879" w:rsidRDefault="00897237" w:rsidP="000E19D7">
      <w:pPr>
        <w:pStyle w:val="clen"/>
        <w:numPr>
          <w:ilvl w:val="0"/>
          <w:numId w:val="13"/>
        </w:numPr>
        <w:tabs>
          <w:tab w:val="clear" w:pos="720"/>
          <w:tab w:val="num" w:pos="426"/>
        </w:tabs>
        <w:spacing w:before="0" w:line="276" w:lineRule="auto"/>
        <w:ind w:left="425" w:hanging="357"/>
        <w:jc w:val="both"/>
        <w:rPr>
          <w:rFonts w:asciiTheme="minorHAnsi" w:hAnsiTheme="minorHAnsi" w:cstheme="minorHAnsi"/>
        </w:rPr>
      </w:pPr>
      <w:r>
        <w:rPr>
          <w:rFonts w:asciiTheme="minorHAnsi" w:hAnsiTheme="minorHAnsi" w:cstheme="minorHAnsi"/>
        </w:rPr>
        <w:t>Premestitev učenca v drug oddelek med šolskim letom ali ob koncu šolskega leta.</w:t>
      </w:r>
    </w:p>
    <w:p w:rsidR="00BA7252" w:rsidRDefault="00897237" w:rsidP="000E19D7">
      <w:pPr>
        <w:pStyle w:val="clen"/>
        <w:numPr>
          <w:ilvl w:val="0"/>
          <w:numId w:val="13"/>
        </w:numPr>
        <w:tabs>
          <w:tab w:val="clear" w:pos="720"/>
          <w:tab w:val="num" w:pos="426"/>
        </w:tabs>
        <w:spacing w:before="0" w:line="276" w:lineRule="auto"/>
        <w:ind w:left="425" w:hanging="357"/>
        <w:jc w:val="both"/>
        <w:rPr>
          <w:ins w:id="366" w:author="ERNA" w:date="2019-06-30T19:26:00Z"/>
          <w:rFonts w:asciiTheme="minorHAnsi" w:hAnsiTheme="minorHAnsi" w:cstheme="minorHAnsi"/>
        </w:rPr>
      </w:pPr>
      <w:r>
        <w:rPr>
          <w:rFonts w:asciiTheme="minorHAnsi" w:hAnsiTheme="minorHAnsi" w:cstheme="minorHAnsi"/>
        </w:rPr>
        <w:t xml:space="preserve">Drugi vzgojni ukrepi po presoji </w:t>
      </w:r>
      <w:ins w:id="367" w:author="Uporabnik" w:date="2019-04-23T15:35:00Z">
        <w:r>
          <w:rPr>
            <w:rFonts w:asciiTheme="minorHAnsi" w:hAnsiTheme="minorHAnsi" w:cstheme="minorHAnsi"/>
          </w:rPr>
          <w:t xml:space="preserve">strokovnih </w:t>
        </w:r>
      </w:ins>
      <w:del w:id="368" w:author="Uporabnik" w:date="2019-04-23T15:35:00Z">
        <w:r>
          <w:rPr>
            <w:rFonts w:asciiTheme="minorHAnsi" w:hAnsiTheme="minorHAnsi" w:cstheme="minorHAnsi"/>
          </w:rPr>
          <w:delText xml:space="preserve">pedagoških </w:delText>
        </w:r>
      </w:del>
      <w:r>
        <w:rPr>
          <w:rFonts w:asciiTheme="minorHAnsi" w:hAnsiTheme="minorHAnsi" w:cstheme="minorHAnsi"/>
        </w:rPr>
        <w:t>delavcev</w:t>
      </w:r>
      <w:ins w:id="369" w:author="Uporabnik" w:date="2019-04-23T15:37:00Z">
        <w:r>
          <w:rPr>
            <w:rFonts w:asciiTheme="minorHAnsi" w:hAnsiTheme="minorHAnsi" w:cstheme="minorHAnsi"/>
          </w:rPr>
          <w:t xml:space="preserve"> šole</w:t>
        </w:r>
      </w:ins>
      <w:r>
        <w:rPr>
          <w:rFonts w:asciiTheme="minorHAnsi" w:hAnsiTheme="minorHAnsi" w:cstheme="minorHAnsi"/>
        </w:rPr>
        <w:t>.</w:t>
      </w:r>
    </w:p>
    <w:p w:rsidR="000740CC" w:rsidDel="009524C4" w:rsidRDefault="000740CC">
      <w:pPr>
        <w:pStyle w:val="clen"/>
        <w:spacing w:before="0" w:line="276" w:lineRule="auto"/>
        <w:ind w:left="425"/>
        <w:jc w:val="both"/>
        <w:rPr>
          <w:del w:id="370" w:author="ERNA" w:date="2019-08-24T20:08:00Z"/>
          <w:rFonts w:asciiTheme="minorHAnsi" w:hAnsiTheme="minorHAnsi" w:cstheme="minorHAnsi"/>
        </w:rPr>
        <w:pPrChange w:id="371" w:author="ERNA" w:date="2019-06-30T19:26:00Z">
          <w:pPr>
            <w:pStyle w:val="clen"/>
            <w:numPr>
              <w:numId w:val="13"/>
            </w:numPr>
            <w:tabs>
              <w:tab w:val="num" w:pos="426"/>
              <w:tab w:val="num" w:pos="720"/>
            </w:tabs>
            <w:spacing w:before="0" w:line="276" w:lineRule="auto"/>
            <w:ind w:left="425" w:hanging="357"/>
            <w:jc w:val="both"/>
          </w:pPr>
        </w:pPrChange>
      </w:pPr>
    </w:p>
    <w:p w:rsidR="000740CC" w:rsidRDefault="000740CC">
      <w:pPr>
        <w:pStyle w:val="bul"/>
        <w:tabs>
          <w:tab w:val="left" w:pos="3580"/>
          <w:tab w:val="left" w:pos="4060"/>
          <w:tab w:val="left" w:pos="8940"/>
        </w:tabs>
        <w:spacing w:before="0" w:line="276" w:lineRule="auto"/>
        <w:ind w:left="0" w:firstLine="0"/>
        <w:jc w:val="both"/>
        <w:rPr>
          <w:rFonts w:asciiTheme="minorHAnsi" w:hAnsiTheme="minorHAnsi" w:cstheme="minorHAnsi"/>
        </w:rPr>
        <w:pPrChange w:id="372" w:author="ERNA" w:date="2019-06-30T19:25:00Z">
          <w:pPr>
            <w:pStyle w:val="bul"/>
            <w:tabs>
              <w:tab w:val="left" w:pos="3580"/>
              <w:tab w:val="left" w:pos="4060"/>
              <w:tab w:val="left" w:pos="8940"/>
            </w:tabs>
            <w:spacing w:before="0" w:line="276" w:lineRule="auto"/>
            <w:jc w:val="both"/>
          </w:pPr>
        </w:pPrChange>
      </w:pPr>
    </w:p>
    <w:p w:rsidR="00BA7252" w:rsidRPr="002B0879" w:rsidRDefault="00897237" w:rsidP="000E19D7">
      <w:pPr>
        <w:pStyle w:val="bul"/>
        <w:spacing w:before="0" w:line="276" w:lineRule="auto"/>
        <w:jc w:val="center"/>
        <w:rPr>
          <w:rFonts w:asciiTheme="minorHAnsi" w:eastAsia="Calibri" w:hAnsiTheme="minorHAnsi" w:cstheme="minorHAnsi"/>
          <w:b/>
          <w:bCs/>
          <w:sz w:val="28"/>
          <w:szCs w:val="28"/>
        </w:rPr>
      </w:pPr>
      <w:r>
        <w:rPr>
          <w:rFonts w:asciiTheme="minorHAnsi" w:eastAsia="Calibri" w:hAnsiTheme="minorHAnsi" w:cstheme="minorHAnsi"/>
          <w:b/>
          <w:bCs/>
          <w:sz w:val="28"/>
          <w:szCs w:val="28"/>
        </w:rPr>
        <w:t xml:space="preserve">3. 1. Zaporedje ukrepov </w:t>
      </w:r>
      <w:ins w:id="373" w:author="Uporabnik" w:date="2019-05-08T08:37:00Z">
        <w:r>
          <w:rPr>
            <w:rFonts w:asciiTheme="minorHAnsi" w:eastAsia="Calibri" w:hAnsiTheme="minorHAnsi" w:cstheme="minorHAnsi"/>
            <w:b/>
            <w:bCs/>
            <w:sz w:val="28"/>
            <w:szCs w:val="28"/>
          </w:rPr>
          <w:t>pri motenju pouka</w:t>
        </w:r>
      </w:ins>
      <w:del w:id="374" w:author="Uporabnik" w:date="2019-04-23T15:33:00Z">
        <w:r>
          <w:rPr>
            <w:rFonts w:asciiTheme="minorHAnsi" w:eastAsia="Calibri" w:hAnsiTheme="minorHAnsi" w:cstheme="minorHAnsi"/>
            <w:b/>
            <w:bCs/>
            <w:sz w:val="28"/>
            <w:szCs w:val="28"/>
          </w:rPr>
          <w:delText>pri motenju pouka</w:delText>
        </w:r>
      </w:del>
    </w:p>
    <w:p w:rsidR="00BA7252" w:rsidRPr="002B0879" w:rsidRDefault="00BA7252" w:rsidP="000E19D7">
      <w:pPr>
        <w:pStyle w:val="bul"/>
        <w:spacing w:before="0" w:line="276" w:lineRule="auto"/>
        <w:jc w:val="both"/>
        <w:rPr>
          <w:rFonts w:asciiTheme="minorHAnsi" w:hAnsiTheme="minorHAnsi" w:cstheme="minorHAnsi"/>
          <w:b/>
          <w:bCs/>
        </w:rPr>
      </w:pPr>
    </w:p>
    <w:p w:rsidR="00BA7252" w:rsidRPr="002B0879" w:rsidRDefault="00897237" w:rsidP="000E19D7">
      <w:pPr>
        <w:pStyle w:val="Telobesedila"/>
        <w:spacing w:before="0" w:line="276" w:lineRule="auto"/>
        <w:rPr>
          <w:rFonts w:asciiTheme="minorHAnsi" w:hAnsiTheme="minorHAnsi" w:cstheme="minorHAnsi"/>
          <w:kern w:val="0"/>
          <w:sz w:val="24"/>
          <w:szCs w:val="24"/>
          <w:lang w:val="sl-SI"/>
        </w:rPr>
      </w:pPr>
      <w:r>
        <w:rPr>
          <w:rFonts w:asciiTheme="minorHAnsi" w:hAnsiTheme="minorHAnsi" w:cstheme="minorHAnsi"/>
          <w:sz w:val="24"/>
          <w:szCs w:val="24"/>
          <w:lang w:val="sl-SI"/>
        </w:rPr>
        <w:t>Šola je dolžna zagotoviti učencem pogoje za kvaliteten pouk.</w:t>
      </w:r>
      <w:ins w:id="375" w:author="Uporabnik" w:date="2019-04-24T11:02:00Z">
        <w:r>
          <w:rPr>
            <w:rFonts w:asciiTheme="minorHAnsi" w:hAnsiTheme="minorHAnsi" w:cstheme="minorHAnsi"/>
            <w:sz w:val="24"/>
            <w:szCs w:val="24"/>
            <w:lang w:val="sl-SI"/>
          </w:rPr>
          <w:t xml:space="preserve"> </w:t>
        </w:r>
      </w:ins>
      <w:del w:id="376" w:author="Uporabnik" w:date="2019-04-24T13:43:00Z">
        <w:r>
          <w:rPr>
            <w:rFonts w:asciiTheme="minorHAnsi" w:hAnsiTheme="minorHAnsi" w:cstheme="minorHAnsi"/>
            <w:sz w:val="24"/>
            <w:szCs w:val="24"/>
            <w:lang w:val="sl-SI"/>
          </w:rPr>
          <w:delText xml:space="preserve"> </w:delText>
        </w:r>
      </w:del>
      <w:del w:id="377" w:author="Uporabnik" w:date="2019-04-24T10:56:00Z">
        <w:r>
          <w:rPr>
            <w:rFonts w:asciiTheme="minorHAnsi" w:hAnsiTheme="minorHAnsi" w:cstheme="minorHAnsi"/>
            <w:sz w:val="24"/>
            <w:szCs w:val="24"/>
            <w:lang w:val="sl-SI"/>
          </w:rPr>
          <w:delText xml:space="preserve">Takšnega pouka si želi tudi večina učencev in njihovih staršev. Učenci želijo uspešno zaključiti osnovno šolo in nadaljevati šolanje ter tako priti do poklica, ki jih bo veselil. Ne strinjajo se s tem, da jim določeni posamezniki s svojim stalnim motenjem pouka in nespoštljivim odnosom do sošolcev in učiteljev kratijo njihovo pravico do nemotenega pouka. </w:delText>
        </w:r>
      </w:del>
      <w:del w:id="378" w:author="Uporabnik" w:date="2019-04-24T10:57:00Z">
        <w:r>
          <w:rPr>
            <w:rFonts w:asciiTheme="minorHAnsi" w:hAnsiTheme="minorHAnsi" w:cstheme="minorHAnsi"/>
            <w:sz w:val="24"/>
            <w:szCs w:val="24"/>
            <w:lang w:val="sl-SI"/>
          </w:rPr>
          <w:delText xml:space="preserve">V takih primerih </w:delText>
        </w:r>
      </w:del>
      <w:ins w:id="379" w:author="Uporabnik" w:date="2019-04-24T11:18:00Z">
        <w:r>
          <w:rPr>
            <w:rFonts w:asciiTheme="minorHAnsi" w:hAnsiTheme="minorHAnsi" w:cstheme="minorHAnsi"/>
            <w:sz w:val="24"/>
            <w:szCs w:val="24"/>
            <w:lang w:val="sl-SI"/>
          </w:rPr>
          <w:t>V primeru motenja pouka</w:t>
        </w:r>
      </w:ins>
      <w:del w:id="380" w:author="Uporabnik" w:date="2019-04-24T13:43:00Z">
        <w:r>
          <w:rPr>
            <w:rFonts w:asciiTheme="minorHAnsi" w:hAnsiTheme="minorHAnsi" w:cstheme="minorHAnsi"/>
            <w:sz w:val="24"/>
            <w:szCs w:val="24"/>
            <w:lang w:val="sl-SI"/>
          </w:rPr>
          <w:delText>morajo</w:delText>
        </w:r>
      </w:del>
      <w:r>
        <w:rPr>
          <w:rFonts w:asciiTheme="minorHAnsi" w:hAnsiTheme="minorHAnsi" w:cstheme="minorHAnsi"/>
          <w:sz w:val="24"/>
          <w:szCs w:val="24"/>
          <w:lang w:val="sl-SI"/>
        </w:rPr>
        <w:t xml:space="preserve"> </w:t>
      </w:r>
      <w:del w:id="381" w:author="Uporabnik" w:date="2019-04-24T10:57:00Z">
        <w:r>
          <w:rPr>
            <w:rFonts w:asciiTheme="minorHAnsi" w:hAnsiTheme="minorHAnsi" w:cstheme="minorHAnsi"/>
            <w:sz w:val="24"/>
            <w:szCs w:val="24"/>
            <w:lang w:val="sl-SI"/>
          </w:rPr>
          <w:delText xml:space="preserve">učitelji </w:delText>
        </w:r>
      </w:del>
      <w:ins w:id="382" w:author="Uporabnik" w:date="2019-04-24T10:57:00Z">
        <w:r>
          <w:rPr>
            <w:rFonts w:asciiTheme="minorHAnsi" w:hAnsiTheme="minorHAnsi" w:cstheme="minorHAnsi"/>
            <w:sz w:val="24"/>
            <w:szCs w:val="24"/>
            <w:lang w:val="sl-SI"/>
          </w:rPr>
          <w:t xml:space="preserve">strokovni delavci </w:t>
        </w:r>
      </w:ins>
      <w:r>
        <w:rPr>
          <w:rFonts w:asciiTheme="minorHAnsi" w:hAnsiTheme="minorHAnsi" w:cstheme="minorHAnsi"/>
          <w:sz w:val="24"/>
          <w:szCs w:val="24"/>
          <w:lang w:val="sl-SI"/>
        </w:rPr>
        <w:t>nemudoma, strokovno, korektno in učinkovito</w:t>
      </w:r>
      <w:ins w:id="383" w:author="Uporabnik" w:date="2019-04-24T13:43:00Z">
        <w:r>
          <w:rPr>
            <w:rFonts w:asciiTheme="minorHAnsi" w:hAnsiTheme="minorHAnsi" w:cstheme="minorHAnsi"/>
            <w:sz w:val="24"/>
            <w:szCs w:val="24"/>
            <w:lang w:val="sl-SI"/>
          </w:rPr>
          <w:t>,</w:t>
        </w:r>
      </w:ins>
      <w:del w:id="384" w:author="Uporabnik" w:date="2019-04-24T10:57:00Z">
        <w:r>
          <w:rPr>
            <w:rFonts w:asciiTheme="minorHAnsi" w:hAnsiTheme="minorHAnsi" w:cstheme="minorHAnsi"/>
            <w:sz w:val="24"/>
            <w:szCs w:val="24"/>
            <w:lang w:val="sl-SI"/>
          </w:rPr>
          <w:delText>,</w:delText>
        </w:r>
      </w:del>
      <w:r>
        <w:rPr>
          <w:rFonts w:asciiTheme="minorHAnsi" w:hAnsiTheme="minorHAnsi" w:cstheme="minorHAnsi"/>
          <w:sz w:val="24"/>
          <w:szCs w:val="24"/>
          <w:lang w:val="sl-SI"/>
        </w:rPr>
        <w:t xml:space="preserve"> ukrepa</w:t>
      </w:r>
      <w:ins w:id="385" w:author="Uporabnik" w:date="2019-04-24T13:43:00Z">
        <w:r>
          <w:rPr>
            <w:rFonts w:asciiTheme="minorHAnsi" w:hAnsiTheme="minorHAnsi" w:cstheme="minorHAnsi"/>
            <w:sz w:val="24"/>
            <w:szCs w:val="24"/>
            <w:lang w:val="sl-SI"/>
          </w:rPr>
          <w:t>jo</w:t>
        </w:r>
      </w:ins>
      <w:del w:id="386" w:author="Uporabnik" w:date="2019-04-24T13:43:00Z">
        <w:r>
          <w:rPr>
            <w:rFonts w:asciiTheme="minorHAnsi" w:hAnsiTheme="minorHAnsi" w:cstheme="minorHAnsi"/>
            <w:sz w:val="24"/>
            <w:szCs w:val="24"/>
            <w:lang w:val="sl-SI"/>
          </w:rPr>
          <w:delText>ti</w:delText>
        </w:r>
      </w:del>
      <w:r>
        <w:rPr>
          <w:rFonts w:asciiTheme="minorHAnsi" w:hAnsiTheme="minorHAnsi" w:cstheme="minorHAnsi"/>
          <w:sz w:val="24"/>
          <w:szCs w:val="24"/>
          <w:lang w:val="sl-SI"/>
        </w:rPr>
        <w:t>. Sprejeli smo postopkovnik ukrepov</w:t>
      </w:r>
      <w:ins w:id="387" w:author="Uporabnik" w:date="2019-04-24T11:22:00Z">
        <w:r>
          <w:rPr>
            <w:rFonts w:asciiTheme="minorHAnsi" w:hAnsiTheme="minorHAnsi" w:cstheme="minorHAnsi"/>
            <w:sz w:val="24"/>
            <w:szCs w:val="24"/>
            <w:lang w:val="sl-SI"/>
          </w:rPr>
          <w:t xml:space="preserve">. </w:t>
        </w:r>
      </w:ins>
      <w:del w:id="388" w:author="Uporabnik" w:date="2019-04-24T11:22:00Z">
        <w:r>
          <w:rPr>
            <w:rFonts w:asciiTheme="minorHAnsi" w:hAnsiTheme="minorHAnsi" w:cstheme="minorHAnsi"/>
            <w:sz w:val="24"/>
            <w:szCs w:val="24"/>
            <w:lang w:val="sl-SI"/>
          </w:rPr>
          <w:delText>, ki jih učitelj izreče</w:delText>
        </w:r>
      </w:del>
      <w:del w:id="389" w:author="Uporabnik" w:date="2019-04-24T11:19:00Z">
        <w:r>
          <w:rPr>
            <w:rFonts w:asciiTheme="minorHAnsi" w:hAnsiTheme="minorHAnsi" w:cstheme="minorHAnsi"/>
            <w:sz w:val="24"/>
            <w:szCs w:val="24"/>
            <w:lang w:val="sl-SI"/>
          </w:rPr>
          <w:delText xml:space="preserve"> motečemu učencu</w:delText>
        </w:r>
      </w:del>
      <w:del w:id="390" w:author="Uporabnik" w:date="2019-04-24T13:44:00Z">
        <w:r>
          <w:rPr>
            <w:rFonts w:asciiTheme="minorHAnsi" w:hAnsiTheme="minorHAnsi" w:cstheme="minorHAnsi"/>
            <w:sz w:val="24"/>
            <w:szCs w:val="24"/>
            <w:lang w:val="sl-SI"/>
          </w:rPr>
          <w:delText xml:space="preserve">. </w:delText>
        </w:r>
      </w:del>
      <w:r>
        <w:rPr>
          <w:rFonts w:asciiTheme="minorHAnsi" w:hAnsiTheme="minorHAnsi" w:cstheme="minorHAnsi"/>
          <w:kern w:val="0"/>
          <w:sz w:val="24"/>
          <w:szCs w:val="24"/>
          <w:lang w:val="sl-SI"/>
        </w:rPr>
        <w:t xml:space="preserve">Namen ukrepov ni kaznovanje učenca, ampak pomoč učencu, da se umiri, preneha z motenjem, začne poslušati, sodelovati pri pouku </w:t>
      </w:r>
      <w:ins w:id="391" w:author="Uporabnik" w:date="2019-04-24T13:44:00Z">
        <w:r>
          <w:rPr>
            <w:rFonts w:asciiTheme="minorHAnsi" w:hAnsiTheme="minorHAnsi" w:cstheme="minorHAnsi"/>
            <w:kern w:val="0"/>
            <w:sz w:val="24"/>
            <w:szCs w:val="24"/>
            <w:lang w:val="sl-SI"/>
          </w:rPr>
          <w:t>ter</w:t>
        </w:r>
      </w:ins>
      <w:del w:id="392" w:author="Uporabnik" w:date="2019-04-24T13:44:00Z">
        <w:r>
          <w:rPr>
            <w:rFonts w:asciiTheme="minorHAnsi" w:hAnsiTheme="minorHAnsi" w:cstheme="minorHAnsi"/>
            <w:kern w:val="0"/>
            <w:sz w:val="24"/>
            <w:szCs w:val="24"/>
            <w:lang w:val="sl-SI"/>
          </w:rPr>
          <w:delText>in</w:delText>
        </w:r>
      </w:del>
      <w:r>
        <w:rPr>
          <w:rFonts w:asciiTheme="minorHAnsi" w:hAnsiTheme="minorHAnsi" w:cstheme="minorHAnsi"/>
          <w:kern w:val="0"/>
          <w:sz w:val="24"/>
          <w:szCs w:val="24"/>
          <w:lang w:val="sl-SI"/>
        </w:rPr>
        <w:t xml:space="preserve"> se spoštljivo vesti do </w:t>
      </w:r>
      <w:ins w:id="393" w:author="Uporabnik" w:date="2019-04-24T13:44:00Z">
        <w:r>
          <w:rPr>
            <w:rFonts w:asciiTheme="minorHAnsi" w:hAnsiTheme="minorHAnsi" w:cstheme="minorHAnsi"/>
            <w:kern w:val="0"/>
            <w:sz w:val="24"/>
            <w:szCs w:val="24"/>
            <w:lang w:val="sl-SI"/>
          </w:rPr>
          <w:t>strokovnih delavcev</w:t>
        </w:r>
      </w:ins>
      <w:del w:id="394" w:author="Uporabnik" w:date="2019-04-24T13:44:00Z">
        <w:r>
          <w:rPr>
            <w:rFonts w:asciiTheme="minorHAnsi" w:hAnsiTheme="minorHAnsi" w:cstheme="minorHAnsi"/>
            <w:kern w:val="0"/>
            <w:sz w:val="24"/>
            <w:szCs w:val="24"/>
            <w:lang w:val="sl-SI"/>
          </w:rPr>
          <w:delText>učiteljev</w:delText>
        </w:r>
      </w:del>
      <w:r>
        <w:rPr>
          <w:rFonts w:asciiTheme="minorHAnsi" w:hAnsiTheme="minorHAnsi" w:cstheme="minorHAnsi"/>
          <w:kern w:val="0"/>
          <w:sz w:val="24"/>
          <w:szCs w:val="24"/>
          <w:lang w:val="sl-SI"/>
        </w:rPr>
        <w:t xml:space="preserve"> </w:t>
      </w:r>
      <w:ins w:id="395" w:author="Uporabnik" w:date="2019-04-24T13:44:00Z">
        <w:r>
          <w:rPr>
            <w:rFonts w:asciiTheme="minorHAnsi" w:hAnsiTheme="minorHAnsi" w:cstheme="minorHAnsi"/>
            <w:kern w:val="0"/>
            <w:sz w:val="24"/>
            <w:szCs w:val="24"/>
            <w:lang w:val="sl-SI"/>
          </w:rPr>
          <w:t>i</w:t>
        </w:r>
      </w:ins>
      <w:del w:id="396" w:author="Uporabnik" w:date="2019-04-24T13:44:00Z">
        <w:r>
          <w:rPr>
            <w:rFonts w:asciiTheme="minorHAnsi" w:hAnsiTheme="minorHAnsi" w:cstheme="minorHAnsi"/>
            <w:kern w:val="0"/>
            <w:sz w:val="24"/>
            <w:szCs w:val="24"/>
            <w:lang w:val="sl-SI"/>
          </w:rPr>
          <w:delText>t</w:delText>
        </w:r>
      </w:del>
      <w:ins w:id="397" w:author="Uporabnik" w:date="2019-04-24T13:44:00Z">
        <w:r>
          <w:rPr>
            <w:rFonts w:asciiTheme="minorHAnsi" w:hAnsiTheme="minorHAnsi" w:cstheme="minorHAnsi"/>
            <w:kern w:val="0"/>
            <w:sz w:val="24"/>
            <w:szCs w:val="24"/>
            <w:lang w:val="sl-SI"/>
          </w:rPr>
          <w:t>n</w:t>
        </w:r>
      </w:ins>
      <w:del w:id="398" w:author="Uporabnik" w:date="2019-04-24T13:44:00Z">
        <w:r>
          <w:rPr>
            <w:rFonts w:asciiTheme="minorHAnsi" w:hAnsiTheme="minorHAnsi" w:cstheme="minorHAnsi"/>
            <w:kern w:val="0"/>
            <w:sz w:val="24"/>
            <w:szCs w:val="24"/>
            <w:lang w:val="sl-SI"/>
          </w:rPr>
          <w:delText>er</w:delText>
        </w:r>
      </w:del>
      <w:r>
        <w:rPr>
          <w:rFonts w:asciiTheme="minorHAnsi" w:hAnsiTheme="minorHAnsi" w:cstheme="minorHAnsi"/>
          <w:kern w:val="0"/>
          <w:sz w:val="24"/>
          <w:szCs w:val="24"/>
          <w:lang w:val="sl-SI"/>
        </w:rPr>
        <w:t xml:space="preserve"> </w:t>
      </w:r>
      <w:ins w:id="399" w:author="Uporabnik" w:date="2019-04-24T13:45:00Z">
        <w:r>
          <w:rPr>
            <w:rFonts w:asciiTheme="minorHAnsi" w:hAnsiTheme="minorHAnsi" w:cstheme="minorHAnsi"/>
            <w:kern w:val="0"/>
            <w:sz w:val="24"/>
            <w:szCs w:val="24"/>
            <w:lang w:val="sl-SI"/>
          </w:rPr>
          <w:t>učencev</w:t>
        </w:r>
      </w:ins>
      <w:del w:id="400" w:author="Uporabnik" w:date="2019-04-24T13:45:00Z">
        <w:r>
          <w:rPr>
            <w:rFonts w:asciiTheme="minorHAnsi" w:hAnsiTheme="minorHAnsi" w:cstheme="minorHAnsi"/>
            <w:kern w:val="0"/>
            <w:sz w:val="24"/>
            <w:szCs w:val="24"/>
            <w:lang w:val="sl-SI"/>
          </w:rPr>
          <w:delText>ostalih</w:delText>
        </w:r>
      </w:del>
      <w:r>
        <w:rPr>
          <w:rFonts w:asciiTheme="minorHAnsi" w:hAnsiTheme="minorHAnsi" w:cstheme="minorHAnsi"/>
          <w:kern w:val="0"/>
          <w:sz w:val="24"/>
          <w:szCs w:val="24"/>
          <w:lang w:val="sl-SI"/>
        </w:rPr>
        <w:t xml:space="preserve">. Če te pomoči ne sprejme in še naprej moti pouk ter je nespoštljiv, prevzame posledice svoje odločitve. </w:t>
      </w:r>
    </w:p>
    <w:p w:rsidR="00862802" w:rsidRPr="002B0879" w:rsidDel="005637EC" w:rsidRDefault="00862802" w:rsidP="000E19D7">
      <w:pPr>
        <w:pStyle w:val="Telobesedila"/>
        <w:spacing w:before="0" w:line="276" w:lineRule="auto"/>
        <w:rPr>
          <w:del w:id="401" w:author="Uporabnik" w:date="2019-04-24T10:59:00Z"/>
          <w:rFonts w:asciiTheme="minorHAnsi" w:hAnsiTheme="minorHAnsi" w:cstheme="minorHAnsi"/>
          <w:kern w:val="0"/>
          <w:sz w:val="24"/>
          <w:szCs w:val="24"/>
          <w:lang w:val="sl-SI"/>
        </w:rPr>
      </w:pPr>
    </w:p>
    <w:p w:rsidR="00862802" w:rsidRPr="002B0879" w:rsidDel="005637EC" w:rsidRDefault="00862802" w:rsidP="000E19D7">
      <w:pPr>
        <w:pStyle w:val="Telobesedila"/>
        <w:spacing w:before="0" w:line="276" w:lineRule="auto"/>
        <w:rPr>
          <w:del w:id="402" w:author="Uporabnik" w:date="2019-04-24T10:59:00Z"/>
          <w:rFonts w:asciiTheme="minorHAnsi" w:hAnsiTheme="minorHAnsi" w:cstheme="minorHAnsi"/>
          <w:kern w:val="0"/>
          <w:sz w:val="24"/>
          <w:szCs w:val="24"/>
          <w:lang w:val="sl-SI"/>
        </w:rPr>
      </w:pPr>
    </w:p>
    <w:p w:rsidR="00862802" w:rsidRPr="002B0879" w:rsidDel="00596C93" w:rsidRDefault="00862802" w:rsidP="000E19D7">
      <w:pPr>
        <w:pStyle w:val="Telobesedila"/>
        <w:spacing w:before="0" w:line="276" w:lineRule="auto"/>
        <w:rPr>
          <w:del w:id="403" w:author="Uporabnik" w:date="2019-04-24T13:43:00Z"/>
          <w:rFonts w:asciiTheme="minorHAnsi" w:hAnsiTheme="minorHAnsi" w:cstheme="minorHAnsi"/>
          <w:kern w:val="0"/>
          <w:sz w:val="24"/>
          <w:szCs w:val="24"/>
          <w:lang w:val="sl-SI"/>
        </w:rPr>
      </w:pPr>
    </w:p>
    <w:p w:rsidR="00BA7252" w:rsidRPr="002B0879" w:rsidRDefault="00897237" w:rsidP="000E19D7">
      <w:pPr>
        <w:pStyle w:val="Telobesedila"/>
        <w:spacing w:before="0" w:line="276" w:lineRule="auto"/>
        <w:rPr>
          <w:rFonts w:asciiTheme="minorHAnsi" w:hAnsiTheme="minorHAnsi" w:cstheme="minorHAnsi"/>
          <w:sz w:val="24"/>
          <w:szCs w:val="24"/>
          <w:lang w:val="sl-SI"/>
        </w:rPr>
      </w:pPr>
      <w:r>
        <w:rPr>
          <w:rFonts w:asciiTheme="minorHAnsi" w:hAnsiTheme="minorHAnsi" w:cstheme="minorHAnsi"/>
          <w:kern w:val="0"/>
          <w:sz w:val="24"/>
          <w:szCs w:val="24"/>
          <w:lang w:val="sl-SI"/>
        </w:rPr>
        <w:t xml:space="preserve">Zaporedje ukrepov: </w:t>
      </w:r>
    </w:p>
    <w:p w:rsidR="00BA7252" w:rsidRPr="002B0879" w:rsidRDefault="00897237" w:rsidP="000E19D7">
      <w:pPr>
        <w:numPr>
          <w:ilvl w:val="0"/>
          <w:numId w:val="10"/>
        </w:numPr>
        <w:tabs>
          <w:tab w:val="num" w:pos="284"/>
        </w:tabs>
        <w:spacing w:line="276" w:lineRule="auto"/>
        <w:ind w:left="284" w:hanging="284"/>
        <w:jc w:val="both"/>
        <w:rPr>
          <w:rFonts w:asciiTheme="minorHAnsi" w:hAnsiTheme="minorHAnsi" w:cstheme="minorHAnsi"/>
          <w:sz w:val="24"/>
        </w:rPr>
      </w:pPr>
      <w:r>
        <w:rPr>
          <w:rFonts w:asciiTheme="minorHAnsi" w:hAnsiTheme="minorHAnsi" w:cstheme="minorHAnsi"/>
          <w:bCs/>
          <w:sz w:val="24"/>
        </w:rPr>
        <w:t>OPOZORILO</w:t>
      </w:r>
      <w:r>
        <w:rPr>
          <w:rFonts w:asciiTheme="minorHAnsi" w:hAnsiTheme="minorHAnsi" w:cstheme="minorHAnsi"/>
          <w:sz w:val="24"/>
        </w:rPr>
        <w:t xml:space="preserve"> učitelja</w:t>
      </w:r>
      <w:del w:id="404" w:author="Uporabnik" w:date="2019-07-01T12:00:00Z">
        <w:r w:rsidDel="00852414">
          <w:rPr>
            <w:rFonts w:asciiTheme="minorHAnsi" w:hAnsiTheme="minorHAnsi" w:cstheme="minorHAnsi"/>
            <w:sz w:val="24"/>
          </w:rPr>
          <w:delText xml:space="preserve"> motečemu</w:delText>
        </w:r>
      </w:del>
      <w:r>
        <w:rPr>
          <w:rFonts w:asciiTheme="minorHAnsi" w:hAnsiTheme="minorHAnsi" w:cstheme="minorHAnsi"/>
          <w:sz w:val="24"/>
        </w:rPr>
        <w:t xml:space="preserve"> učencu</w:t>
      </w:r>
      <w:ins w:id="405" w:author="Uporabnik" w:date="2019-07-01T12:00:00Z">
        <w:r w:rsidR="00852414">
          <w:rPr>
            <w:rFonts w:asciiTheme="minorHAnsi" w:hAnsiTheme="minorHAnsi" w:cstheme="minorHAnsi"/>
            <w:sz w:val="24"/>
          </w:rPr>
          <w:t>, ki moti pouk</w:t>
        </w:r>
      </w:ins>
      <w:r>
        <w:rPr>
          <w:rFonts w:asciiTheme="minorHAnsi" w:hAnsiTheme="minorHAnsi" w:cstheme="minorHAnsi"/>
          <w:sz w:val="24"/>
        </w:rPr>
        <w:t xml:space="preserve">.  </w:t>
      </w:r>
    </w:p>
    <w:p w:rsidR="00BA7252" w:rsidRPr="002B0879" w:rsidRDefault="00897237" w:rsidP="000E19D7">
      <w:pPr>
        <w:numPr>
          <w:ilvl w:val="0"/>
          <w:numId w:val="10"/>
        </w:numPr>
        <w:tabs>
          <w:tab w:val="num" w:pos="284"/>
        </w:tabs>
        <w:spacing w:line="276" w:lineRule="auto"/>
        <w:ind w:left="284" w:hanging="284"/>
        <w:jc w:val="both"/>
        <w:rPr>
          <w:rFonts w:asciiTheme="minorHAnsi" w:hAnsiTheme="minorHAnsi" w:cstheme="minorHAnsi"/>
          <w:sz w:val="24"/>
        </w:rPr>
      </w:pPr>
      <w:r>
        <w:rPr>
          <w:rFonts w:asciiTheme="minorHAnsi" w:hAnsiTheme="minorHAnsi" w:cstheme="minorHAnsi"/>
          <w:sz w:val="24"/>
        </w:rPr>
        <w:t xml:space="preserve">Učitelj </w:t>
      </w:r>
      <w:del w:id="406" w:author="Uporabnik" w:date="2019-04-24T13:45:00Z">
        <w:r>
          <w:rPr>
            <w:rFonts w:asciiTheme="minorHAnsi" w:hAnsiTheme="minorHAnsi" w:cstheme="minorHAnsi"/>
            <w:sz w:val="24"/>
          </w:rPr>
          <w:delText xml:space="preserve">motečega </w:delText>
        </w:r>
      </w:del>
      <w:r>
        <w:rPr>
          <w:rFonts w:asciiTheme="minorHAnsi" w:hAnsiTheme="minorHAnsi" w:cstheme="minorHAnsi"/>
          <w:sz w:val="24"/>
        </w:rPr>
        <w:t xml:space="preserve">učenca </w:t>
      </w:r>
      <w:r>
        <w:rPr>
          <w:rFonts w:asciiTheme="minorHAnsi" w:hAnsiTheme="minorHAnsi" w:cstheme="minorHAnsi"/>
          <w:bCs/>
          <w:sz w:val="24"/>
        </w:rPr>
        <w:t>PRESEDE</w:t>
      </w:r>
      <w:ins w:id="407" w:author="Uporabnik" w:date="2019-05-08T09:21:00Z">
        <w:r>
          <w:rPr>
            <w:rFonts w:asciiTheme="minorHAnsi" w:hAnsiTheme="minorHAnsi" w:cstheme="minorHAnsi"/>
            <w:bCs/>
            <w:sz w:val="24"/>
          </w:rPr>
          <w:t xml:space="preserve">, </w:t>
        </w:r>
      </w:ins>
      <w:del w:id="408" w:author="Uporabnik" w:date="2019-05-08T09:21:00Z">
        <w:r>
          <w:rPr>
            <w:rFonts w:asciiTheme="minorHAnsi" w:hAnsiTheme="minorHAnsi" w:cstheme="minorHAnsi"/>
            <w:bCs/>
            <w:sz w:val="24"/>
          </w:rPr>
          <w:delText xml:space="preserve"> </w:delText>
        </w:r>
        <w:r>
          <w:rPr>
            <w:rFonts w:asciiTheme="minorHAnsi" w:hAnsiTheme="minorHAnsi" w:cstheme="minorHAnsi"/>
            <w:sz w:val="24"/>
          </w:rPr>
          <w:delText>(</w:delText>
        </w:r>
      </w:del>
      <w:r>
        <w:rPr>
          <w:rFonts w:asciiTheme="minorHAnsi" w:hAnsiTheme="minorHAnsi" w:cstheme="minorHAnsi"/>
          <w:sz w:val="24"/>
        </w:rPr>
        <w:t>če obstajajo prostorske možnosti</w:t>
      </w:r>
      <w:ins w:id="409" w:author="Uporabnik" w:date="2019-05-08T09:21:00Z">
        <w:r>
          <w:rPr>
            <w:rFonts w:asciiTheme="minorHAnsi" w:hAnsiTheme="minorHAnsi" w:cstheme="minorHAnsi"/>
            <w:sz w:val="24"/>
          </w:rPr>
          <w:t>,</w:t>
        </w:r>
      </w:ins>
      <w:del w:id="410" w:author="Uporabnik" w:date="2019-05-08T09:21:00Z">
        <w:r>
          <w:rPr>
            <w:rFonts w:asciiTheme="minorHAnsi" w:hAnsiTheme="minorHAnsi" w:cstheme="minorHAnsi"/>
            <w:sz w:val="24"/>
          </w:rPr>
          <w:delText>)</w:delText>
        </w:r>
      </w:del>
      <w:r>
        <w:rPr>
          <w:rFonts w:asciiTheme="minorHAnsi" w:hAnsiTheme="minorHAnsi" w:cstheme="minorHAnsi"/>
          <w:sz w:val="24"/>
        </w:rPr>
        <w:t xml:space="preserve"> ali izreče drugo opozorilo.</w:t>
      </w:r>
    </w:p>
    <w:p w:rsidR="00BA7252" w:rsidRPr="002B0879" w:rsidRDefault="00897237" w:rsidP="000E19D7">
      <w:pPr>
        <w:numPr>
          <w:ilvl w:val="0"/>
          <w:numId w:val="10"/>
        </w:numPr>
        <w:tabs>
          <w:tab w:val="num" w:pos="284"/>
        </w:tabs>
        <w:spacing w:line="276" w:lineRule="auto"/>
        <w:ind w:left="284" w:hanging="284"/>
        <w:jc w:val="both"/>
        <w:rPr>
          <w:rFonts w:asciiTheme="minorHAnsi" w:hAnsiTheme="minorHAnsi" w:cstheme="minorHAnsi"/>
          <w:sz w:val="24"/>
        </w:rPr>
      </w:pPr>
      <w:r>
        <w:rPr>
          <w:rFonts w:asciiTheme="minorHAnsi" w:hAnsiTheme="minorHAnsi" w:cstheme="minorHAnsi"/>
          <w:sz w:val="24"/>
        </w:rPr>
        <w:t xml:space="preserve">Učitelj </w:t>
      </w:r>
      <w:r>
        <w:rPr>
          <w:rFonts w:asciiTheme="minorHAnsi" w:hAnsiTheme="minorHAnsi" w:cstheme="minorHAnsi"/>
          <w:bCs/>
          <w:sz w:val="24"/>
        </w:rPr>
        <w:t>ZAPIŠE</w:t>
      </w:r>
      <w:del w:id="411" w:author="Uporabnik" w:date="2019-07-01T12:00:00Z">
        <w:r w:rsidDel="00852414">
          <w:rPr>
            <w:rFonts w:asciiTheme="minorHAnsi" w:hAnsiTheme="minorHAnsi" w:cstheme="minorHAnsi"/>
            <w:sz w:val="24"/>
          </w:rPr>
          <w:delText xml:space="preserve"> motečega</w:delText>
        </w:r>
      </w:del>
      <w:r>
        <w:rPr>
          <w:rFonts w:asciiTheme="minorHAnsi" w:hAnsiTheme="minorHAnsi" w:cstheme="minorHAnsi"/>
          <w:sz w:val="24"/>
        </w:rPr>
        <w:t xml:space="preserve"> učenca v eAsistent in opiše dogodek.</w:t>
      </w:r>
    </w:p>
    <w:p w:rsidR="00BA7252" w:rsidRPr="002B0879" w:rsidRDefault="00897237" w:rsidP="000E19D7">
      <w:pPr>
        <w:numPr>
          <w:ilvl w:val="0"/>
          <w:numId w:val="10"/>
        </w:numPr>
        <w:tabs>
          <w:tab w:val="num" w:pos="284"/>
        </w:tabs>
        <w:spacing w:line="276" w:lineRule="auto"/>
        <w:ind w:left="284" w:hanging="284"/>
        <w:jc w:val="both"/>
        <w:rPr>
          <w:rFonts w:asciiTheme="minorHAnsi" w:hAnsiTheme="minorHAnsi" w:cstheme="minorHAnsi"/>
          <w:sz w:val="24"/>
        </w:rPr>
      </w:pPr>
      <w:r>
        <w:rPr>
          <w:rFonts w:asciiTheme="minorHAnsi" w:hAnsiTheme="minorHAnsi" w:cstheme="minorHAnsi"/>
          <w:bCs/>
          <w:sz w:val="24"/>
        </w:rPr>
        <w:lastRenderedPageBreak/>
        <w:t>ASISTENCA</w:t>
      </w:r>
      <w:r>
        <w:rPr>
          <w:rFonts w:asciiTheme="minorHAnsi" w:hAnsiTheme="minorHAnsi" w:cstheme="minorHAnsi"/>
          <w:sz w:val="24"/>
        </w:rPr>
        <w:t xml:space="preserve"> še enega strokovnega delavca pri učencu. Po strokovnega delavca gre predsednik razreda. Razrednik o vsaki asistenci obvesti starše.</w:t>
      </w:r>
    </w:p>
    <w:p w:rsidR="00BA7252" w:rsidRPr="002B0879" w:rsidRDefault="00897237" w:rsidP="000E19D7">
      <w:pPr>
        <w:numPr>
          <w:ilvl w:val="0"/>
          <w:numId w:val="10"/>
        </w:numPr>
        <w:tabs>
          <w:tab w:val="num" w:pos="284"/>
        </w:tabs>
        <w:spacing w:line="276" w:lineRule="auto"/>
        <w:ind w:left="284" w:hanging="284"/>
        <w:jc w:val="both"/>
        <w:rPr>
          <w:rFonts w:asciiTheme="minorHAnsi" w:hAnsiTheme="minorHAnsi" w:cstheme="minorHAnsi"/>
          <w:sz w:val="24"/>
        </w:rPr>
      </w:pPr>
      <w:r>
        <w:rPr>
          <w:rFonts w:asciiTheme="minorHAnsi" w:hAnsiTheme="minorHAnsi" w:cstheme="minorHAnsi"/>
          <w:bCs/>
          <w:sz w:val="24"/>
        </w:rPr>
        <w:t>IZLOČITEV</w:t>
      </w:r>
      <w:del w:id="412" w:author="Uporabnik" w:date="2019-04-24T13:46:00Z">
        <w:r>
          <w:rPr>
            <w:rFonts w:asciiTheme="minorHAnsi" w:hAnsiTheme="minorHAnsi" w:cstheme="minorHAnsi"/>
            <w:sz w:val="24"/>
          </w:rPr>
          <w:delText xml:space="preserve"> motečega</w:delText>
        </w:r>
      </w:del>
      <w:r>
        <w:rPr>
          <w:rFonts w:asciiTheme="minorHAnsi" w:hAnsiTheme="minorHAnsi" w:cstheme="minorHAnsi"/>
          <w:sz w:val="24"/>
        </w:rPr>
        <w:t xml:space="preserve"> učenca iz skupine: učenec nadaljuje delo individualno pod nadzorom strokovnega delavca. Razrednik starše še isti dan seznani z ukrepom izločitve in posledicami nadaljnjega neprimernega vedenja učenca. V primeru </w:t>
      </w:r>
      <w:r>
        <w:rPr>
          <w:rFonts w:asciiTheme="minorHAnsi" w:hAnsiTheme="minorHAnsi" w:cstheme="minorHAnsi"/>
          <w:bCs/>
          <w:sz w:val="24"/>
        </w:rPr>
        <w:t>osebne žalitve učitelja ali grožnje učitelju</w:t>
      </w:r>
      <w:r>
        <w:rPr>
          <w:rFonts w:asciiTheme="minorHAnsi" w:hAnsiTheme="minorHAnsi" w:cstheme="minorHAnsi"/>
          <w:sz w:val="24"/>
        </w:rPr>
        <w:t xml:space="preserve"> le–ta</w:t>
      </w:r>
      <w:r>
        <w:rPr>
          <w:rFonts w:asciiTheme="minorHAnsi" w:hAnsiTheme="minorHAnsi" w:cstheme="minorHAnsi"/>
          <w:bCs/>
          <w:sz w:val="24"/>
        </w:rPr>
        <w:t xml:space="preserve"> </w:t>
      </w:r>
      <w:r>
        <w:rPr>
          <w:rFonts w:asciiTheme="minorHAnsi" w:hAnsiTheme="minorHAnsi" w:cstheme="minorHAnsi"/>
          <w:sz w:val="24"/>
        </w:rPr>
        <w:t>takoj izreče ukrep izločitve (vsi predhodni ukrepi se preskočijo).</w:t>
      </w:r>
    </w:p>
    <w:p w:rsidR="000C31CB" w:rsidRPr="002B0879" w:rsidRDefault="00897237" w:rsidP="000C31CB">
      <w:pPr>
        <w:numPr>
          <w:ilvl w:val="0"/>
          <w:numId w:val="10"/>
        </w:numPr>
        <w:tabs>
          <w:tab w:val="num" w:pos="284"/>
        </w:tabs>
        <w:spacing w:line="276" w:lineRule="auto"/>
        <w:ind w:left="284" w:hanging="284"/>
        <w:jc w:val="both"/>
        <w:rPr>
          <w:rFonts w:asciiTheme="minorHAnsi" w:hAnsiTheme="minorHAnsi" w:cstheme="minorHAnsi"/>
          <w:sz w:val="24"/>
        </w:rPr>
      </w:pPr>
      <w:r>
        <w:rPr>
          <w:rFonts w:ascii="Calibri" w:eastAsia="Calibri" w:hAnsi="Calibri" w:cs="Calibri"/>
          <w:sz w:val="24"/>
        </w:rPr>
        <w:t xml:space="preserve">V primeru, da ponovno pride do motečega vedenja, ki zahteva ukrepanje po točki 5, učenec nadaljuje delo individualno pod nadzorom strokovnega delavca. Razrednik skliče TIMSKI SESTANEK s starši, učencem in šolsko svetovalno službo.  </w:t>
      </w:r>
    </w:p>
    <w:p w:rsidR="00BA7252" w:rsidRPr="002B0879" w:rsidDel="00670D38" w:rsidRDefault="00897237" w:rsidP="000E19D7">
      <w:pPr>
        <w:numPr>
          <w:ilvl w:val="0"/>
          <w:numId w:val="10"/>
        </w:numPr>
        <w:tabs>
          <w:tab w:val="num" w:pos="284"/>
        </w:tabs>
        <w:spacing w:line="276" w:lineRule="auto"/>
        <w:ind w:left="284" w:hanging="284"/>
        <w:jc w:val="both"/>
        <w:rPr>
          <w:del w:id="413" w:author="Uporabnik" w:date="2019-04-23T15:41:00Z"/>
          <w:rFonts w:asciiTheme="minorHAnsi" w:hAnsiTheme="minorHAnsi" w:cstheme="minorHAnsi"/>
          <w:sz w:val="24"/>
        </w:rPr>
      </w:pPr>
      <w:del w:id="414" w:author="Uporabnik" w:date="2019-04-23T15:41:00Z">
        <w:r>
          <w:rPr>
            <w:rFonts w:asciiTheme="minorHAnsi" w:hAnsiTheme="minorHAnsi" w:cstheme="minorHAnsi"/>
            <w:sz w:val="24"/>
          </w:rPr>
          <w:delText xml:space="preserve">V primeru ponavljajočega se ukrepanja po točki 6 (in neuspešnega vzgojnega delovanja staršev in šole), učiteljski zbor predlaga učenca za </w:delText>
        </w:r>
        <w:r>
          <w:rPr>
            <w:rFonts w:asciiTheme="minorHAnsi" w:hAnsiTheme="minorHAnsi" w:cstheme="minorHAnsi"/>
            <w:bCs/>
            <w:sz w:val="24"/>
          </w:rPr>
          <w:delText>PREŠOLANJE</w:delText>
        </w:r>
        <w:r>
          <w:rPr>
            <w:rFonts w:asciiTheme="minorHAnsi" w:hAnsiTheme="minorHAnsi" w:cstheme="minorHAnsi"/>
            <w:sz w:val="24"/>
          </w:rPr>
          <w:delText>.</w:delText>
        </w:r>
      </w:del>
    </w:p>
    <w:p w:rsidR="000A7D94" w:rsidRPr="002B0879" w:rsidRDefault="00897237" w:rsidP="000E19D7">
      <w:pPr>
        <w:spacing w:line="276" w:lineRule="auto"/>
        <w:jc w:val="both"/>
        <w:rPr>
          <w:ins w:id="415" w:author="Uporabnik" w:date="2019-04-24T13:46:00Z"/>
          <w:rFonts w:asciiTheme="minorHAnsi" w:hAnsiTheme="minorHAnsi" w:cstheme="minorHAnsi"/>
          <w:sz w:val="24"/>
        </w:rPr>
      </w:pPr>
      <w:r>
        <w:rPr>
          <w:rFonts w:asciiTheme="minorHAnsi" w:hAnsiTheme="minorHAnsi" w:cstheme="minorHAnsi"/>
          <w:bCs/>
          <w:sz w:val="24"/>
        </w:rPr>
        <w:t>Če je učenec žaljiv do učitelja</w:t>
      </w:r>
      <w:ins w:id="416" w:author="Uporabnik" w:date="2019-04-23T15:47:00Z">
        <w:r>
          <w:rPr>
            <w:rFonts w:asciiTheme="minorHAnsi" w:hAnsiTheme="minorHAnsi" w:cstheme="minorHAnsi"/>
            <w:bCs/>
            <w:sz w:val="24"/>
          </w:rPr>
          <w:t xml:space="preserve"> v drugih oblikah organiziranega dela z učenci</w:t>
        </w:r>
      </w:ins>
      <w:del w:id="417" w:author="Uporabnik" w:date="2019-04-23T15:47:00Z">
        <w:r>
          <w:rPr>
            <w:rFonts w:asciiTheme="minorHAnsi" w:hAnsiTheme="minorHAnsi" w:cstheme="minorHAnsi"/>
            <w:sz w:val="24"/>
          </w:rPr>
          <w:delText xml:space="preserve"> </w:delText>
        </w:r>
        <w:r>
          <w:rPr>
            <w:rFonts w:asciiTheme="minorHAnsi" w:hAnsiTheme="minorHAnsi" w:cstheme="minorHAnsi"/>
            <w:bCs/>
            <w:sz w:val="24"/>
          </w:rPr>
          <w:delText>med odmori</w:delText>
        </w:r>
        <w:r>
          <w:rPr>
            <w:rFonts w:asciiTheme="minorHAnsi" w:hAnsiTheme="minorHAnsi" w:cstheme="minorHAnsi"/>
            <w:sz w:val="24"/>
          </w:rPr>
          <w:delText>, na dnevih dejavnosti, v šoli v naravi …</w:delText>
        </w:r>
      </w:del>
      <w:r>
        <w:rPr>
          <w:rFonts w:asciiTheme="minorHAnsi" w:hAnsiTheme="minorHAnsi" w:cstheme="minorHAnsi"/>
          <w:sz w:val="24"/>
        </w:rPr>
        <w:t xml:space="preserve">, učitelj ravno tako </w:t>
      </w:r>
      <w:r>
        <w:rPr>
          <w:rFonts w:asciiTheme="minorHAnsi" w:hAnsiTheme="minorHAnsi" w:cstheme="minorHAnsi"/>
          <w:bCs/>
          <w:sz w:val="24"/>
        </w:rPr>
        <w:t>izreče ukrep izločitve</w:t>
      </w:r>
      <w:r>
        <w:rPr>
          <w:rFonts w:asciiTheme="minorHAnsi" w:hAnsiTheme="minorHAnsi" w:cstheme="minorHAnsi"/>
          <w:sz w:val="24"/>
        </w:rPr>
        <w:t xml:space="preserve">. Dogodek zapiše v </w:t>
      </w:r>
      <w:ins w:id="418" w:author="Uporabnik" w:date="2019-04-23T15:41:00Z">
        <w:r>
          <w:rPr>
            <w:rFonts w:asciiTheme="minorHAnsi" w:hAnsiTheme="minorHAnsi" w:cstheme="minorHAnsi"/>
            <w:sz w:val="24"/>
          </w:rPr>
          <w:t>eAsistent</w:t>
        </w:r>
      </w:ins>
      <w:del w:id="419" w:author="Uporabnik" w:date="2019-04-23T15:41:00Z">
        <w:r>
          <w:rPr>
            <w:rFonts w:asciiTheme="minorHAnsi" w:hAnsiTheme="minorHAnsi" w:cstheme="minorHAnsi"/>
            <w:sz w:val="24"/>
          </w:rPr>
          <w:delText>zvezek opazovanj</w:delText>
        </w:r>
      </w:del>
      <w:r>
        <w:rPr>
          <w:rFonts w:asciiTheme="minorHAnsi" w:hAnsiTheme="minorHAnsi" w:cstheme="minorHAnsi"/>
          <w:sz w:val="24"/>
        </w:rPr>
        <w:t xml:space="preserve"> in obvesti razrednika, ki o tem še isti dan obvesti starše. </w:t>
      </w:r>
    </w:p>
    <w:p w:rsidR="00BA7252" w:rsidRPr="002B0879" w:rsidDel="00670D38" w:rsidRDefault="00897237" w:rsidP="000E19D7">
      <w:pPr>
        <w:spacing w:line="276" w:lineRule="auto"/>
        <w:jc w:val="both"/>
        <w:rPr>
          <w:del w:id="420" w:author="Uporabnik" w:date="2019-04-23T15:47:00Z"/>
          <w:rFonts w:asciiTheme="minorHAnsi" w:hAnsiTheme="minorHAnsi" w:cstheme="minorHAnsi"/>
          <w:sz w:val="24"/>
        </w:rPr>
      </w:pPr>
      <w:del w:id="421" w:author="Uporabnik" w:date="2019-04-23T15:47:00Z">
        <w:r>
          <w:rPr>
            <w:rFonts w:asciiTheme="minorHAnsi" w:hAnsiTheme="minorHAnsi" w:cstheme="minorHAnsi"/>
            <w:sz w:val="24"/>
          </w:rPr>
          <w:delText>Opozori jih, da bodo morali otroka v primeru ponovne izločitve prevzeti in odpeljati domov.</w:delText>
        </w:r>
      </w:del>
    </w:p>
    <w:p w:rsidR="00BA7252" w:rsidRPr="002B0879" w:rsidRDefault="00BA7252" w:rsidP="000E19D7">
      <w:pPr>
        <w:spacing w:line="276" w:lineRule="auto"/>
        <w:jc w:val="both"/>
        <w:rPr>
          <w:rFonts w:asciiTheme="minorHAnsi" w:hAnsiTheme="minorHAnsi" w:cstheme="minorHAnsi"/>
          <w:sz w:val="24"/>
        </w:rPr>
      </w:pPr>
    </w:p>
    <w:p w:rsidR="00BA7252" w:rsidRPr="002B0879" w:rsidRDefault="00897237" w:rsidP="000E19D7">
      <w:pPr>
        <w:pStyle w:val="clen"/>
        <w:spacing w:before="0" w:line="276" w:lineRule="auto"/>
        <w:rPr>
          <w:rFonts w:asciiTheme="minorHAnsi" w:eastAsia="Calibri" w:hAnsiTheme="minorHAnsi" w:cstheme="minorHAnsi"/>
          <w:b/>
          <w:bCs/>
          <w:noProof w:val="0"/>
          <w:sz w:val="28"/>
          <w:szCs w:val="28"/>
        </w:rPr>
      </w:pPr>
      <w:r>
        <w:rPr>
          <w:rFonts w:asciiTheme="minorHAnsi" w:eastAsia="Calibri" w:hAnsiTheme="minorHAnsi" w:cstheme="minorHAnsi"/>
          <w:b/>
          <w:bCs/>
          <w:noProof w:val="0"/>
          <w:sz w:val="28"/>
          <w:szCs w:val="28"/>
        </w:rPr>
        <w:t>3. 2.  Ukrepi ob neopravičenem izostajanju od pouka</w:t>
      </w:r>
    </w:p>
    <w:p w:rsidR="00BA7252" w:rsidRPr="002B0879" w:rsidRDefault="00BA7252" w:rsidP="000E19D7">
      <w:pPr>
        <w:pStyle w:val="clen"/>
        <w:spacing w:before="0" w:line="276" w:lineRule="auto"/>
        <w:jc w:val="both"/>
        <w:rPr>
          <w:rFonts w:asciiTheme="minorHAnsi" w:hAnsiTheme="minorHAnsi" w:cstheme="minorHAnsi"/>
        </w:rPr>
      </w:pPr>
    </w:p>
    <w:p w:rsidR="009533FF" w:rsidRPr="002B0879" w:rsidRDefault="00897237" w:rsidP="009533FF">
      <w:pPr>
        <w:pStyle w:val="clen"/>
        <w:spacing w:before="0" w:line="276" w:lineRule="auto"/>
        <w:jc w:val="both"/>
        <w:rPr>
          <w:rFonts w:asciiTheme="minorHAnsi" w:hAnsiTheme="minorHAnsi" w:cstheme="minorHAnsi"/>
        </w:rPr>
      </w:pPr>
      <w:moveToRangeStart w:id="422" w:author="Uporabnik" w:date="2019-04-24T11:28:00Z" w:name="move6997730"/>
      <w:moveTo w:id="423" w:author="Uporabnik" w:date="2019-04-24T11:28:00Z">
        <w:r>
          <w:rPr>
            <w:rFonts w:asciiTheme="minorHAnsi" w:hAnsiTheme="minorHAnsi" w:cstheme="minorHAnsi"/>
          </w:rPr>
          <w:t>V kolikor</w:t>
        </w:r>
        <w:del w:id="424" w:author="Uporabnik" w:date="2019-04-24T13:47:00Z">
          <w:r>
            <w:rPr>
              <w:rFonts w:asciiTheme="minorHAnsi" w:hAnsiTheme="minorHAnsi" w:cstheme="minorHAnsi"/>
            </w:rPr>
            <w:delText xml:space="preserve"> bo</w:delText>
          </w:r>
        </w:del>
        <w:r>
          <w:rPr>
            <w:rFonts w:asciiTheme="minorHAnsi" w:hAnsiTheme="minorHAnsi" w:cstheme="minorHAnsi"/>
          </w:rPr>
          <w:t xml:space="preserve"> učenec neopravičeno izostaja</w:t>
        </w:r>
        <w:del w:id="425" w:author="Uporabnik" w:date="2019-04-24T13:47:00Z">
          <w:r>
            <w:rPr>
              <w:rFonts w:asciiTheme="minorHAnsi" w:hAnsiTheme="minorHAnsi" w:cstheme="minorHAnsi"/>
            </w:rPr>
            <w:delText>l</w:delText>
          </w:r>
        </w:del>
      </w:moveTo>
      <w:ins w:id="426" w:author="Uporabnik" w:date="2019-04-24T11:29:00Z">
        <w:r>
          <w:rPr>
            <w:rFonts w:asciiTheme="minorHAnsi" w:hAnsiTheme="minorHAnsi" w:cstheme="minorHAnsi"/>
          </w:rPr>
          <w:t xml:space="preserve"> od pouka</w:t>
        </w:r>
      </w:ins>
      <w:moveTo w:id="427" w:author="Uporabnik" w:date="2019-04-24T11:28:00Z">
        <w:r>
          <w:rPr>
            <w:rFonts w:asciiTheme="minorHAnsi" w:hAnsiTheme="minorHAnsi" w:cstheme="minorHAnsi"/>
          </w:rPr>
          <w:t>,</w:t>
        </w:r>
        <w:del w:id="428" w:author="Uporabnik" w:date="2019-04-24T13:47:00Z">
          <w:r>
            <w:rPr>
              <w:rFonts w:asciiTheme="minorHAnsi" w:hAnsiTheme="minorHAnsi" w:cstheme="minorHAnsi"/>
            </w:rPr>
            <w:delText xml:space="preserve"> bomo</w:delText>
          </w:r>
        </w:del>
        <w:r>
          <w:rPr>
            <w:rFonts w:asciiTheme="minorHAnsi" w:hAnsiTheme="minorHAnsi" w:cstheme="minorHAnsi"/>
          </w:rPr>
          <w:t xml:space="preserve"> problem reš</w:t>
        </w:r>
      </w:moveTo>
      <w:ins w:id="429" w:author="Uporabnik" w:date="2019-04-24T13:47:00Z">
        <w:r>
          <w:rPr>
            <w:rFonts w:asciiTheme="minorHAnsi" w:hAnsiTheme="minorHAnsi" w:cstheme="minorHAnsi"/>
          </w:rPr>
          <w:t>ujemo</w:t>
        </w:r>
      </w:ins>
      <w:moveTo w:id="430" w:author="Uporabnik" w:date="2019-04-24T11:28:00Z">
        <w:del w:id="431" w:author="Uporabnik" w:date="2019-04-24T13:47:00Z">
          <w:r>
            <w:rPr>
              <w:rFonts w:asciiTheme="minorHAnsi" w:hAnsiTheme="minorHAnsi" w:cstheme="minorHAnsi"/>
            </w:rPr>
            <w:delText>evali</w:delText>
          </w:r>
        </w:del>
        <w:r>
          <w:rPr>
            <w:rFonts w:asciiTheme="minorHAnsi" w:hAnsiTheme="minorHAnsi" w:cstheme="minorHAnsi"/>
          </w:rPr>
          <w:t xml:space="preserve"> po naslednjem postopku:</w:t>
        </w:r>
      </w:moveTo>
    </w:p>
    <w:p w:rsidR="009533FF" w:rsidRPr="002B0879" w:rsidRDefault="00897237" w:rsidP="009533FF">
      <w:pPr>
        <w:pStyle w:val="clen"/>
        <w:numPr>
          <w:ilvl w:val="0"/>
          <w:numId w:val="17"/>
        </w:numPr>
        <w:spacing w:before="0" w:line="276" w:lineRule="auto"/>
        <w:jc w:val="both"/>
        <w:rPr>
          <w:rFonts w:asciiTheme="minorHAnsi" w:hAnsiTheme="minorHAnsi" w:cstheme="minorHAnsi"/>
        </w:rPr>
      </w:pPr>
      <w:moveTo w:id="432" w:author="Uporabnik" w:date="2019-04-24T11:28:00Z">
        <w:r>
          <w:rPr>
            <w:rFonts w:asciiTheme="minorHAnsi" w:hAnsiTheme="minorHAnsi" w:cstheme="minorHAnsi"/>
          </w:rPr>
          <w:t xml:space="preserve">pri </w:t>
        </w:r>
        <w:r>
          <w:rPr>
            <w:rFonts w:asciiTheme="minorHAnsi" w:hAnsiTheme="minorHAnsi" w:cstheme="minorHAnsi"/>
            <w:bCs/>
          </w:rPr>
          <w:t>6 neopravičenih urah</w:t>
        </w:r>
        <w:r>
          <w:rPr>
            <w:rFonts w:asciiTheme="minorHAnsi" w:hAnsiTheme="minorHAnsi" w:cstheme="minorHAnsi"/>
          </w:rPr>
          <w:t xml:space="preserve"> razrednik skliče timski sestanek </w:t>
        </w:r>
      </w:moveTo>
      <w:ins w:id="433" w:author="Uporabnik" w:date="2019-04-24T13:48:00Z">
        <w:r>
          <w:rPr>
            <w:rFonts w:asciiTheme="minorHAnsi" w:hAnsiTheme="minorHAnsi" w:cstheme="minorHAnsi"/>
          </w:rPr>
          <w:t xml:space="preserve">z učencem, </w:t>
        </w:r>
      </w:ins>
      <w:moveTo w:id="434" w:author="Uporabnik" w:date="2019-04-24T11:28:00Z">
        <w:r>
          <w:rPr>
            <w:rFonts w:asciiTheme="minorHAnsi" w:hAnsiTheme="minorHAnsi" w:cstheme="minorHAnsi"/>
          </w:rPr>
          <w:t>s starši</w:t>
        </w:r>
        <w:del w:id="435" w:author="Uporabnik" w:date="2019-04-24T13:48:00Z">
          <w:r>
            <w:rPr>
              <w:rFonts w:asciiTheme="minorHAnsi" w:hAnsiTheme="minorHAnsi" w:cstheme="minorHAnsi"/>
            </w:rPr>
            <w:delText>,</w:delText>
          </w:r>
        </w:del>
        <w:r>
          <w:rPr>
            <w:rFonts w:asciiTheme="minorHAnsi" w:hAnsiTheme="minorHAnsi" w:cstheme="minorHAnsi"/>
          </w:rPr>
          <w:t xml:space="preserve"> </w:t>
        </w:r>
        <w:del w:id="436" w:author="Uporabnik" w:date="2019-04-24T13:48:00Z">
          <w:r>
            <w:rPr>
              <w:rFonts w:asciiTheme="minorHAnsi" w:hAnsiTheme="minorHAnsi" w:cstheme="minorHAnsi"/>
            </w:rPr>
            <w:delText xml:space="preserve">učencem </w:delText>
          </w:r>
        </w:del>
        <w:r>
          <w:rPr>
            <w:rFonts w:asciiTheme="minorHAnsi" w:hAnsiTheme="minorHAnsi" w:cstheme="minorHAnsi"/>
          </w:rPr>
          <w:t xml:space="preserve">in svetovalno službo, </w:t>
        </w:r>
      </w:moveTo>
    </w:p>
    <w:p w:rsidR="009533FF" w:rsidRPr="002B0879" w:rsidRDefault="00897237" w:rsidP="009533FF">
      <w:pPr>
        <w:pStyle w:val="clen"/>
        <w:numPr>
          <w:ilvl w:val="0"/>
          <w:numId w:val="17"/>
        </w:numPr>
        <w:spacing w:before="0" w:line="276" w:lineRule="auto"/>
        <w:jc w:val="both"/>
        <w:rPr>
          <w:rFonts w:asciiTheme="minorHAnsi" w:hAnsiTheme="minorHAnsi" w:cstheme="minorHAnsi"/>
        </w:rPr>
      </w:pPr>
      <w:moveTo w:id="437" w:author="Uporabnik" w:date="2019-04-24T11:28:00Z">
        <w:r>
          <w:rPr>
            <w:rFonts w:asciiTheme="minorHAnsi" w:hAnsiTheme="minorHAnsi" w:cstheme="minorHAnsi"/>
          </w:rPr>
          <w:t xml:space="preserve">pri </w:t>
        </w:r>
        <w:r>
          <w:rPr>
            <w:rFonts w:asciiTheme="minorHAnsi" w:hAnsiTheme="minorHAnsi" w:cstheme="minorHAnsi"/>
            <w:bCs/>
          </w:rPr>
          <w:t>12 neopravičenih urah</w:t>
        </w:r>
        <w:r>
          <w:rPr>
            <w:rFonts w:asciiTheme="minorHAnsi" w:hAnsiTheme="minorHAnsi" w:cstheme="minorHAnsi"/>
          </w:rPr>
          <w:t xml:space="preserve"> razrednik ponovno opozori </w:t>
        </w:r>
      </w:moveTo>
      <w:ins w:id="438" w:author="Uporabnik" w:date="2019-04-24T13:48:00Z">
        <w:r>
          <w:rPr>
            <w:rFonts w:asciiTheme="minorHAnsi" w:hAnsiTheme="minorHAnsi" w:cstheme="minorHAnsi"/>
          </w:rPr>
          <w:t xml:space="preserve">učenca in </w:t>
        </w:r>
      </w:ins>
      <w:moveTo w:id="439" w:author="Uporabnik" w:date="2019-04-24T11:28:00Z">
        <w:r>
          <w:rPr>
            <w:rFonts w:asciiTheme="minorHAnsi" w:hAnsiTheme="minorHAnsi" w:cstheme="minorHAnsi"/>
          </w:rPr>
          <w:t>starše, kakšne so posledice neopravičenega izostajanja od pouka,</w:t>
        </w:r>
      </w:moveTo>
    </w:p>
    <w:p w:rsidR="009533FF" w:rsidRPr="002B0879" w:rsidRDefault="00897237" w:rsidP="009533FF">
      <w:pPr>
        <w:pStyle w:val="clen"/>
        <w:numPr>
          <w:ilvl w:val="0"/>
          <w:numId w:val="17"/>
        </w:numPr>
        <w:spacing w:before="0" w:line="276" w:lineRule="auto"/>
        <w:jc w:val="both"/>
        <w:rPr>
          <w:rFonts w:asciiTheme="minorHAnsi" w:hAnsiTheme="minorHAnsi" w:cstheme="minorHAnsi"/>
        </w:rPr>
      </w:pPr>
      <w:moveTo w:id="440" w:author="Uporabnik" w:date="2019-04-24T11:28:00Z">
        <w:r>
          <w:rPr>
            <w:rFonts w:asciiTheme="minorHAnsi" w:hAnsiTheme="minorHAnsi" w:cstheme="minorHAnsi"/>
          </w:rPr>
          <w:t xml:space="preserve">pri </w:t>
        </w:r>
        <w:r>
          <w:rPr>
            <w:rFonts w:asciiTheme="minorHAnsi" w:hAnsiTheme="minorHAnsi" w:cstheme="minorHAnsi"/>
            <w:bCs/>
          </w:rPr>
          <w:t>18 neopravičenih urah</w:t>
        </w:r>
        <w:r>
          <w:rPr>
            <w:rFonts w:asciiTheme="minorHAnsi" w:hAnsiTheme="minorHAnsi" w:cstheme="minorHAnsi"/>
          </w:rPr>
          <w:t xml:space="preserve"> šola vloži predlog pri Inšpektoratu RS za šolstvo in šport.   </w:t>
        </w:r>
      </w:moveTo>
    </w:p>
    <w:moveToRangeEnd w:id="422"/>
    <w:p w:rsidR="00BA7252" w:rsidRPr="002B0879" w:rsidDel="000A7D94" w:rsidRDefault="00897237" w:rsidP="000E19D7">
      <w:pPr>
        <w:pStyle w:val="clen"/>
        <w:spacing w:before="0" w:line="276" w:lineRule="auto"/>
        <w:jc w:val="both"/>
        <w:rPr>
          <w:del w:id="441" w:author="Uporabnik" w:date="2019-04-24T13:49:00Z"/>
          <w:rFonts w:asciiTheme="minorHAnsi" w:hAnsiTheme="minorHAnsi" w:cstheme="minorHAnsi"/>
        </w:rPr>
      </w:pPr>
      <w:del w:id="442" w:author="Uporabnik" w:date="2019-04-24T13:48:00Z">
        <w:r>
          <w:rPr>
            <w:rFonts w:asciiTheme="minorHAnsi" w:hAnsiTheme="minorHAnsi" w:cstheme="minorHAnsi"/>
          </w:rPr>
          <w:delText xml:space="preserve">Novi </w:delText>
        </w:r>
      </w:del>
      <w:r>
        <w:rPr>
          <w:rFonts w:asciiTheme="minorHAnsi" w:hAnsiTheme="minorHAnsi" w:cstheme="minorHAnsi"/>
        </w:rPr>
        <w:t>Zakon o osnovni šoli predvideva</w:t>
      </w:r>
      <w:del w:id="443" w:author="Uporabnik" w:date="2019-08-28T10:17:00Z">
        <w:r w:rsidDel="002D361E">
          <w:rPr>
            <w:rFonts w:asciiTheme="minorHAnsi" w:hAnsiTheme="minorHAnsi" w:cstheme="minorHAnsi"/>
          </w:rPr>
          <w:delText xml:space="preserve">, da se z globo </w:delText>
        </w:r>
        <w:r w:rsidDel="002D361E">
          <w:rPr>
            <w:rFonts w:asciiTheme="minorHAnsi" w:hAnsiTheme="minorHAnsi" w:cstheme="minorHAnsi"/>
            <w:bCs/>
          </w:rPr>
          <w:delText>od 500 do 1000 evrov kaznuje starše</w:delText>
        </w:r>
        <w:r w:rsidDel="002D361E">
          <w:rPr>
            <w:rFonts w:asciiTheme="minorHAnsi" w:hAnsiTheme="minorHAnsi" w:cstheme="minorHAnsi"/>
          </w:rPr>
          <w:delText>,</w:delText>
        </w:r>
      </w:del>
      <w:ins w:id="444" w:author="Uporabnik" w:date="2019-08-28T10:17:00Z">
        <w:r w:rsidR="002D361E">
          <w:rPr>
            <w:rFonts w:asciiTheme="minorHAnsi" w:hAnsiTheme="minorHAnsi" w:cstheme="minorHAnsi"/>
          </w:rPr>
          <w:t xml:space="preserve"> sankcije v primeru, če </w:t>
        </w:r>
      </w:ins>
      <w:del w:id="445" w:author="Uporabnik" w:date="2019-08-28T10:17:00Z">
        <w:r w:rsidDel="002D361E">
          <w:rPr>
            <w:rFonts w:asciiTheme="minorHAnsi" w:hAnsiTheme="minorHAnsi" w:cstheme="minorHAnsi"/>
          </w:rPr>
          <w:delText xml:space="preserve"> </w:delText>
        </w:r>
        <w:r w:rsidDel="002D361E">
          <w:rPr>
            <w:rFonts w:asciiTheme="minorHAnsi" w:hAnsiTheme="minorHAnsi" w:cstheme="minorHAnsi"/>
            <w:bCs/>
          </w:rPr>
          <w:delText xml:space="preserve">če </w:delText>
        </w:r>
      </w:del>
      <w:r>
        <w:rPr>
          <w:rFonts w:asciiTheme="minorHAnsi" w:hAnsiTheme="minorHAnsi" w:cstheme="minorHAnsi"/>
          <w:bCs/>
        </w:rPr>
        <w:t>njihov otrok ne obiskuje pouka</w:t>
      </w:r>
      <w:r>
        <w:rPr>
          <w:rFonts w:asciiTheme="minorHAnsi" w:hAnsiTheme="minorHAnsi" w:cstheme="minorHAnsi"/>
        </w:rPr>
        <w:t xml:space="preserve"> in drugih dejavnosti v okviru obveznega programa osnovne šole iz neopravičljivih razlogov (102. člen </w:t>
      </w:r>
      <w:ins w:id="446" w:author="Uporabnik" w:date="2019-04-24T11:26:00Z">
        <w:r>
          <w:rPr>
            <w:rFonts w:asciiTheme="minorHAnsi" w:hAnsiTheme="minorHAnsi" w:cstheme="minorHAnsi"/>
          </w:rPr>
          <w:t>Zakona o osnovni šoli</w:t>
        </w:r>
      </w:ins>
      <w:del w:id="447" w:author="Uporabnik" w:date="2019-04-24T11:26:00Z">
        <w:r>
          <w:rPr>
            <w:rFonts w:asciiTheme="minorHAnsi" w:hAnsiTheme="minorHAnsi" w:cstheme="minorHAnsi"/>
          </w:rPr>
          <w:delText>ZOsn</w:delText>
        </w:r>
      </w:del>
      <w:r>
        <w:rPr>
          <w:rFonts w:asciiTheme="minorHAnsi" w:hAnsiTheme="minorHAnsi" w:cstheme="minorHAnsi"/>
        </w:rPr>
        <w:t xml:space="preserve">). V tem primeru </w:t>
      </w:r>
      <w:del w:id="448" w:author="Uporabnik" w:date="2019-04-24T13:49:00Z">
        <w:r>
          <w:rPr>
            <w:rFonts w:asciiTheme="minorHAnsi" w:hAnsiTheme="minorHAnsi" w:cstheme="minorHAnsi"/>
          </w:rPr>
          <w:delText xml:space="preserve">ima </w:delText>
        </w:r>
      </w:del>
      <w:r>
        <w:rPr>
          <w:rFonts w:asciiTheme="minorHAnsi" w:hAnsiTheme="minorHAnsi" w:cstheme="minorHAnsi"/>
        </w:rPr>
        <w:t xml:space="preserve">šola </w:t>
      </w:r>
      <w:del w:id="449" w:author="Uporabnik" w:date="2019-04-24T13:49:00Z">
        <w:r>
          <w:rPr>
            <w:rFonts w:asciiTheme="minorHAnsi" w:hAnsiTheme="minorHAnsi" w:cstheme="minorHAnsi"/>
          </w:rPr>
          <w:delText xml:space="preserve">dolžnost, da ustrezno </w:delText>
        </w:r>
      </w:del>
      <w:r>
        <w:rPr>
          <w:rFonts w:asciiTheme="minorHAnsi" w:hAnsiTheme="minorHAnsi" w:cstheme="minorHAnsi"/>
        </w:rPr>
        <w:t xml:space="preserve">ukrepa tako, da vloži predlog pri Inšpektoratu RS za šolstvo in šport. V vzgojnem načrtu šola lahko opredeli mejo, pri kateri bo vložila predlog. </w:t>
      </w:r>
    </w:p>
    <w:p w:rsidR="00BA7252" w:rsidRPr="002B0879" w:rsidDel="009533FF" w:rsidRDefault="00897237">
      <w:pPr>
        <w:pStyle w:val="clen"/>
        <w:spacing w:before="0" w:line="276" w:lineRule="auto"/>
        <w:jc w:val="both"/>
        <w:rPr>
          <w:rFonts w:asciiTheme="minorHAnsi" w:hAnsiTheme="minorHAnsi" w:cstheme="minorHAnsi"/>
        </w:rPr>
      </w:pPr>
      <w:r>
        <w:rPr>
          <w:rFonts w:asciiTheme="minorHAnsi" w:hAnsiTheme="minorHAnsi" w:cstheme="minorHAnsi"/>
        </w:rPr>
        <w:t xml:space="preserve">Učiteljski zbor (učiteljska konferenca 23. 4. 2009) in starši (svet staršev 23. 4. 2009) so sprejeli, da </w:t>
      </w:r>
      <w:r>
        <w:rPr>
          <w:rFonts w:asciiTheme="minorHAnsi" w:hAnsiTheme="minorHAnsi" w:cstheme="minorHAnsi"/>
          <w:bCs/>
        </w:rPr>
        <w:t xml:space="preserve">je meja za prijavo 18 neopravičenih ur. </w:t>
      </w:r>
      <w:del w:id="450" w:author="Uporabnik" w:date="2019-04-24T11:29:00Z">
        <w:r>
          <w:rPr>
            <w:rFonts w:asciiTheme="minorHAnsi" w:hAnsiTheme="minorHAnsi" w:cstheme="minorHAnsi"/>
          </w:rPr>
          <w:delText xml:space="preserve">Želimo, da bi učenci redno obiskovali pouk in da šoli ne bi bilo potrebno vlagati predlogov na Inšpektorat. </w:delText>
        </w:r>
      </w:del>
      <w:moveFromRangeStart w:id="451" w:author="Uporabnik" w:date="2019-04-24T11:28:00Z" w:name="move6997730"/>
      <w:moveFrom w:id="452" w:author="Uporabnik" w:date="2019-04-24T11:28:00Z">
        <w:r>
          <w:rPr>
            <w:rFonts w:asciiTheme="minorHAnsi" w:hAnsiTheme="minorHAnsi" w:cstheme="minorHAnsi"/>
          </w:rPr>
          <w:t>V kolikor bo učenec neopravičeno izostajal, bomo problem reševali po naslednjem postopku:</w:t>
        </w:r>
      </w:moveFrom>
    </w:p>
    <w:p w:rsidR="000740CC" w:rsidRDefault="00897237">
      <w:pPr>
        <w:pStyle w:val="clen"/>
        <w:spacing w:before="0" w:line="276" w:lineRule="auto"/>
        <w:jc w:val="both"/>
        <w:rPr>
          <w:del w:id="453" w:author="ERNA" w:date="2019-06-30T19:27:00Z"/>
          <w:rFonts w:asciiTheme="minorHAnsi" w:hAnsiTheme="minorHAnsi" w:cstheme="minorHAnsi"/>
        </w:rPr>
        <w:pPrChange w:id="454" w:author="Uporabnik" w:date="2019-04-24T11:28:00Z">
          <w:pPr>
            <w:pStyle w:val="clen"/>
            <w:numPr>
              <w:numId w:val="17"/>
            </w:numPr>
            <w:tabs>
              <w:tab w:val="num" w:pos="360"/>
            </w:tabs>
            <w:spacing w:before="0" w:line="276" w:lineRule="auto"/>
            <w:ind w:left="360" w:hanging="360"/>
            <w:jc w:val="both"/>
          </w:pPr>
        </w:pPrChange>
      </w:pPr>
      <w:moveFrom w:id="455" w:author="Uporabnik" w:date="2019-04-24T11:28:00Z">
        <w:del w:id="456" w:author="ERNA" w:date="2019-06-30T19:27:00Z">
          <w:r w:rsidDel="00A0486E">
            <w:rPr>
              <w:rFonts w:asciiTheme="minorHAnsi" w:hAnsiTheme="minorHAnsi" w:cstheme="minorHAnsi"/>
            </w:rPr>
            <w:delText xml:space="preserve">pri </w:delText>
          </w:r>
          <w:r w:rsidDel="00A0486E">
            <w:rPr>
              <w:rFonts w:asciiTheme="minorHAnsi" w:hAnsiTheme="minorHAnsi" w:cstheme="minorHAnsi"/>
              <w:bCs/>
            </w:rPr>
            <w:delText>6 neopravičenih urah</w:delText>
          </w:r>
          <w:r w:rsidDel="00A0486E">
            <w:rPr>
              <w:rFonts w:asciiTheme="minorHAnsi" w:hAnsiTheme="minorHAnsi" w:cstheme="minorHAnsi"/>
            </w:rPr>
            <w:delText xml:space="preserve"> razrednik skliče timski sestanek s starši, učencem in svetovalno službo, </w:delText>
          </w:r>
        </w:del>
      </w:moveFrom>
    </w:p>
    <w:p w:rsidR="000740CC" w:rsidRDefault="00897237">
      <w:pPr>
        <w:pStyle w:val="clen"/>
        <w:spacing w:before="0" w:line="276" w:lineRule="auto"/>
        <w:jc w:val="both"/>
        <w:rPr>
          <w:del w:id="457" w:author="ERNA" w:date="2019-06-30T19:27:00Z"/>
          <w:rFonts w:asciiTheme="minorHAnsi" w:hAnsiTheme="minorHAnsi" w:cstheme="minorHAnsi"/>
        </w:rPr>
        <w:pPrChange w:id="458" w:author="Uporabnik" w:date="2019-04-24T11:28:00Z">
          <w:pPr>
            <w:pStyle w:val="clen"/>
            <w:numPr>
              <w:numId w:val="17"/>
            </w:numPr>
            <w:tabs>
              <w:tab w:val="num" w:pos="360"/>
            </w:tabs>
            <w:spacing w:before="0" w:line="276" w:lineRule="auto"/>
            <w:ind w:left="360" w:hanging="360"/>
            <w:jc w:val="both"/>
          </w:pPr>
        </w:pPrChange>
      </w:pPr>
      <w:moveFrom w:id="459" w:author="Uporabnik" w:date="2019-04-24T11:28:00Z">
        <w:del w:id="460" w:author="ERNA" w:date="2019-06-30T19:27:00Z">
          <w:r w:rsidDel="00A0486E">
            <w:rPr>
              <w:rFonts w:asciiTheme="minorHAnsi" w:hAnsiTheme="minorHAnsi" w:cstheme="minorHAnsi"/>
            </w:rPr>
            <w:delText xml:space="preserve">pri </w:delText>
          </w:r>
          <w:r w:rsidDel="00A0486E">
            <w:rPr>
              <w:rFonts w:asciiTheme="minorHAnsi" w:hAnsiTheme="minorHAnsi" w:cstheme="minorHAnsi"/>
              <w:bCs/>
            </w:rPr>
            <w:delText>12 neopravičenih urah</w:delText>
          </w:r>
          <w:r w:rsidDel="00A0486E">
            <w:rPr>
              <w:rFonts w:asciiTheme="minorHAnsi" w:hAnsiTheme="minorHAnsi" w:cstheme="minorHAnsi"/>
            </w:rPr>
            <w:delText xml:space="preserve"> razrednik ponovno opozori starše, kakšne so posledice neopravičenega izostajanja od pouka,</w:delText>
          </w:r>
        </w:del>
      </w:moveFrom>
    </w:p>
    <w:p w:rsidR="000740CC" w:rsidRDefault="00897237">
      <w:pPr>
        <w:pStyle w:val="clen"/>
        <w:spacing w:before="0" w:line="276" w:lineRule="auto"/>
        <w:jc w:val="both"/>
        <w:rPr>
          <w:del w:id="461" w:author="ERNA" w:date="2019-06-30T19:27:00Z"/>
          <w:rFonts w:asciiTheme="minorHAnsi" w:hAnsiTheme="minorHAnsi" w:cstheme="minorHAnsi"/>
        </w:rPr>
        <w:pPrChange w:id="462" w:author="Uporabnik" w:date="2019-04-24T11:28:00Z">
          <w:pPr>
            <w:pStyle w:val="clen"/>
            <w:numPr>
              <w:numId w:val="17"/>
            </w:numPr>
            <w:tabs>
              <w:tab w:val="num" w:pos="360"/>
            </w:tabs>
            <w:spacing w:before="0" w:line="276" w:lineRule="auto"/>
            <w:ind w:left="360" w:hanging="360"/>
            <w:jc w:val="both"/>
          </w:pPr>
        </w:pPrChange>
      </w:pPr>
      <w:moveFrom w:id="463" w:author="Uporabnik" w:date="2019-04-24T11:28:00Z">
        <w:del w:id="464" w:author="ERNA" w:date="2019-06-30T19:27:00Z">
          <w:r w:rsidDel="00A0486E">
            <w:rPr>
              <w:rFonts w:asciiTheme="minorHAnsi" w:hAnsiTheme="minorHAnsi" w:cstheme="minorHAnsi"/>
            </w:rPr>
            <w:delText xml:space="preserve">pri </w:delText>
          </w:r>
          <w:r w:rsidDel="00A0486E">
            <w:rPr>
              <w:rFonts w:asciiTheme="minorHAnsi" w:hAnsiTheme="minorHAnsi" w:cstheme="minorHAnsi"/>
              <w:bCs/>
            </w:rPr>
            <w:delText>18 neopravičenih urah</w:delText>
          </w:r>
          <w:r w:rsidDel="00A0486E">
            <w:rPr>
              <w:rFonts w:asciiTheme="minorHAnsi" w:hAnsiTheme="minorHAnsi" w:cstheme="minorHAnsi"/>
            </w:rPr>
            <w:delText xml:space="preserve"> šola vloži predlog pri Inšpektoratu RS za šolstvo in šport.   </w:delText>
          </w:r>
        </w:del>
      </w:moveFrom>
      <w:moveFromRangeEnd w:id="451"/>
    </w:p>
    <w:p w:rsidR="00BA7252" w:rsidRPr="002B0879" w:rsidRDefault="00BA7252" w:rsidP="000E19D7">
      <w:pPr>
        <w:pStyle w:val="bul"/>
        <w:spacing w:before="0" w:line="276" w:lineRule="auto"/>
        <w:ind w:left="0" w:firstLine="0"/>
        <w:jc w:val="both"/>
        <w:rPr>
          <w:rFonts w:asciiTheme="minorHAnsi" w:hAnsiTheme="minorHAnsi" w:cstheme="minorHAnsi"/>
          <w:b/>
          <w:bCs/>
        </w:rPr>
      </w:pPr>
    </w:p>
    <w:p w:rsidR="00BA7252" w:rsidRPr="002B0879" w:rsidRDefault="00897237" w:rsidP="000E19D7">
      <w:pPr>
        <w:pStyle w:val="bul"/>
        <w:spacing w:before="0" w:line="276" w:lineRule="auto"/>
        <w:ind w:left="0" w:firstLine="0"/>
        <w:jc w:val="center"/>
        <w:rPr>
          <w:rFonts w:asciiTheme="minorHAnsi" w:eastAsia="Calibri" w:hAnsiTheme="minorHAnsi" w:cstheme="minorHAnsi"/>
          <w:b/>
          <w:bCs/>
          <w:sz w:val="28"/>
          <w:szCs w:val="28"/>
        </w:rPr>
      </w:pPr>
      <w:r>
        <w:rPr>
          <w:rFonts w:asciiTheme="minorHAnsi" w:eastAsia="Calibri" w:hAnsiTheme="minorHAnsi" w:cstheme="minorHAnsi"/>
          <w:b/>
          <w:bCs/>
          <w:sz w:val="28"/>
          <w:szCs w:val="28"/>
        </w:rPr>
        <w:t>3. 3.  Vzgojni opomini</w:t>
      </w:r>
    </w:p>
    <w:p w:rsidR="00BA7252" w:rsidRPr="002B0879" w:rsidRDefault="00BA7252" w:rsidP="000E19D7">
      <w:pPr>
        <w:pStyle w:val="bul"/>
        <w:spacing w:before="0" w:line="276" w:lineRule="auto"/>
        <w:ind w:left="0" w:firstLine="0"/>
        <w:jc w:val="both"/>
        <w:rPr>
          <w:rFonts w:asciiTheme="minorHAnsi" w:hAnsiTheme="minorHAnsi" w:cstheme="minorHAnsi"/>
          <w:b/>
          <w:bCs/>
        </w:rPr>
      </w:pPr>
    </w:p>
    <w:p w:rsidR="00BA7252" w:rsidRPr="002B0879" w:rsidRDefault="00897237" w:rsidP="000E19D7">
      <w:pPr>
        <w:spacing w:line="276" w:lineRule="auto"/>
        <w:jc w:val="both"/>
        <w:rPr>
          <w:rFonts w:asciiTheme="minorHAnsi" w:hAnsiTheme="minorHAnsi" w:cstheme="minorHAnsi"/>
          <w:sz w:val="24"/>
        </w:rPr>
      </w:pPr>
      <w:r>
        <w:rPr>
          <w:rFonts w:asciiTheme="minorHAnsi" w:hAnsiTheme="minorHAnsi" w:cstheme="minorHAnsi"/>
          <w:sz w:val="24"/>
        </w:rPr>
        <w:t xml:space="preserve">Če učenec ne izpolnjuje svojih dolžnosti in odgovornosti, določenih z zakonom, drugimi predpisi in akti šole, mu šola izreče </w:t>
      </w:r>
      <w:r>
        <w:rPr>
          <w:rFonts w:asciiTheme="minorHAnsi" w:hAnsiTheme="minorHAnsi" w:cstheme="minorHAnsi"/>
          <w:bCs/>
          <w:sz w:val="24"/>
        </w:rPr>
        <w:t>vzgojni opomin</w:t>
      </w:r>
      <w:r>
        <w:rPr>
          <w:rFonts w:asciiTheme="minorHAnsi" w:hAnsiTheme="minorHAnsi" w:cstheme="minorHAnsi"/>
          <w:sz w:val="24"/>
        </w:rPr>
        <w:t xml:space="preserve">. Izreče ga v primeru, da vzgojne dejavnosti in vzgojni ukrepi ob predhodnih kršitvah niso dosegli namena. Šola izreka vzgojne opomine v skladu z Zakonom o osnovni šoli.   </w:t>
      </w:r>
    </w:p>
    <w:p w:rsidR="00BA7252" w:rsidRPr="002B0879" w:rsidRDefault="00897237" w:rsidP="000E19D7">
      <w:pPr>
        <w:spacing w:line="276" w:lineRule="auto"/>
        <w:jc w:val="both"/>
        <w:rPr>
          <w:rFonts w:asciiTheme="minorHAnsi" w:hAnsiTheme="minorHAnsi" w:cstheme="minorHAnsi"/>
          <w:sz w:val="24"/>
        </w:rPr>
      </w:pPr>
      <w:r>
        <w:rPr>
          <w:rFonts w:asciiTheme="minorHAnsi" w:hAnsiTheme="minorHAnsi" w:cstheme="minorHAnsi"/>
          <w:sz w:val="24"/>
        </w:rPr>
        <w:t xml:space="preserve">Če je učenec prejel vzgojni opomin, šola skupaj s starši in učencem </w:t>
      </w:r>
      <w:del w:id="465" w:author="ERNA" w:date="2019-08-24T20:15:00Z">
        <w:r w:rsidDel="00D25DBF">
          <w:rPr>
            <w:rFonts w:asciiTheme="minorHAnsi" w:hAnsiTheme="minorHAnsi" w:cstheme="minorHAnsi"/>
            <w:sz w:val="24"/>
          </w:rPr>
          <w:delText xml:space="preserve"> </w:delText>
        </w:r>
      </w:del>
      <w:r>
        <w:rPr>
          <w:rFonts w:asciiTheme="minorHAnsi" w:hAnsiTheme="minorHAnsi" w:cstheme="minorHAnsi"/>
          <w:sz w:val="24"/>
        </w:rPr>
        <w:t xml:space="preserve">sestavi </w:t>
      </w:r>
      <w:r>
        <w:rPr>
          <w:rFonts w:asciiTheme="minorHAnsi" w:hAnsiTheme="minorHAnsi" w:cstheme="minorHAnsi"/>
          <w:bCs/>
          <w:sz w:val="24"/>
        </w:rPr>
        <w:t xml:space="preserve">individualizirani vzgojni načrt. </w:t>
      </w:r>
      <w:r>
        <w:rPr>
          <w:rFonts w:asciiTheme="minorHAnsi" w:hAnsiTheme="minorHAnsi" w:cstheme="minorHAnsi"/>
          <w:sz w:val="24"/>
        </w:rPr>
        <w:t>V njem</w:t>
      </w:r>
      <w:r>
        <w:rPr>
          <w:rFonts w:asciiTheme="minorHAnsi" w:hAnsiTheme="minorHAnsi" w:cstheme="minorHAnsi"/>
          <w:bCs/>
          <w:sz w:val="24"/>
        </w:rPr>
        <w:t xml:space="preserve"> </w:t>
      </w:r>
      <w:r>
        <w:rPr>
          <w:rFonts w:asciiTheme="minorHAnsi" w:hAnsiTheme="minorHAnsi" w:cstheme="minorHAnsi"/>
          <w:sz w:val="24"/>
        </w:rPr>
        <w:t>so opredeljeni vzgojni cilji in vzgojne dejavnosti za izboljšanje učenčevega vedenja.</w:t>
      </w:r>
    </w:p>
    <w:p w:rsidR="00BA7252" w:rsidRPr="002B0879" w:rsidRDefault="00897237" w:rsidP="000E19D7">
      <w:pPr>
        <w:spacing w:line="276" w:lineRule="auto"/>
        <w:jc w:val="both"/>
        <w:rPr>
          <w:rFonts w:asciiTheme="minorHAnsi" w:hAnsiTheme="minorHAnsi" w:cstheme="minorHAnsi"/>
          <w:sz w:val="24"/>
        </w:rPr>
      </w:pPr>
      <w:r>
        <w:rPr>
          <w:rFonts w:asciiTheme="minorHAnsi" w:hAnsiTheme="minorHAnsi" w:cstheme="minorHAnsi"/>
          <w:sz w:val="24"/>
        </w:rPr>
        <w:t xml:space="preserve">Šola lahko učenca po izrečenem 3. vzgojnem opominu </w:t>
      </w:r>
      <w:r>
        <w:rPr>
          <w:rFonts w:asciiTheme="minorHAnsi" w:hAnsiTheme="minorHAnsi" w:cstheme="minorHAnsi"/>
          <w:bCs/>
          <w:sz w:val="24"/>
        </w:rPr>
        <w:t>prešola na drugo šolo brez soglasja staršev</w:t>
      </w:r>
      <w:r>
        <w:rPr>
          <w:rFonts w:asciiTheme="minorHAnsi" w:hAnsiTheme="minorHAnsi" w:cstheme="minorHAnsi"/>
          <w:sz w:val="24"/>
        </w:rPr>
        <w:t xml:space="preserve"> (54. člen</w:t>
      </w:r>
      <w:ins w:id="466" w:author="Uporabnik" w:date="2019-04-24T11:31:00Z">
        <w:r>
          <w:rPr>
            <w:rFonts w:asciiTheme="minorHAnsi" w:hAnsiTheme="minorHAnsi" w:cstheme="minorHAnsi"/>
            <w:sz w:val="24"/>
          </w:rPr>
          <w:t xml:space="preserve"> Zakona o osnovni šoli</w:t>
        </w:r>
      </w:ins>
      <w:del w:id="467" w:author="Uporabnik" w:date="2019-04-24T11:31:00Z">
        <w:r>
          <w:rPr>
            <w:rFonts w:asciiTheme="minorHAnsi" w:hAnsiTheme="minorHAnsi" w:cstheme="minorHAnsi"/>
            <w:sz w:val="24"/>
          </w:rPr>
          <w:delText xml:space="preserve"> ZOsn</w:delText>
        </w:r>
      </w:del>
      <w:r>
        <w:rPr>
          <w:rFonts w:asciiTheme="minorHAnsi" w:hAnsiTheme="minorHAnsi" w:cstheme="minorHAnsi"/>
          <w:sz w:val="24"/>
        </w:rPr>
        <w:t>).</w:t>
      </w:r>
    </w:p>
    <w:p w:rsidR="00AE2292" w:rsidRDefault="00AE2292" w:rsidP="000E19D7">
      <w:pPr>
        <w:spacing w:line="276" w:lineRule="auto"/>
        <w:jc w:val="both"/>
        <w:rPr>
          <w:ins w:id="468" w:author="Uporabnik" w:date="2019-09-02T14:40:00Z"/>
          <w:rFonts w:asciiTheme="minorHAnsi" w:eastAsia="Calibri" w:hAnsiTheme="minorHAnsi" w:cstheme="minorHAnsi"/>
          <w:b/>
          <w:bCs/>
          <w:sz w:val="24"/>
          <w:lang w:eastAsia="sl-SI"/>
        </w:rPr>
      </w:pPr>
    </w:p>
    <w:p w:rsidR="00B57836" w:rsidRDefault="00B57836" w:rsidP="000E19D7">
      <w:pPr>
        <w:spacing w:line="276" w:lineRule="auto"/>
        <w:jc w:val="both"/>
        <w:rPr>
          <w:ins w:id="469" w:author="Uporabnik" w:date="2019-09-02T14:40:00Z"/>
          <w:rFonts w:asciiTheme="minorHAnsi" w:eastAsia="Calibri" w:hAnsiTheme="minorHAnsi" w:cstheme="minorHAnsi"/>
          <w:b/>
          <w:bCs/>
          <w:sz w:val="24"/>
          <w:lang w:eastAsia="sl-SI"/>
        </w:rPr>
      </w:pPr>
    </w:p>
    <w:p w:rsidR="00B57836" w:rsidRPr="002B0879" w:rsidRDefault="00B57836" w:rsidP="000E19D7">
      <w:pPr>
        <w:spacing w:line="276" w:lineRule="auto"/>
        <w:jc w:val="both"/>
        <w:rPr>
          <w:rFonts w:asciiTheme="minorHAnsi" w:eastAsia="Calibri" w:hAnsiTheme="minorHAnsi" w:cstheme="minorHAnsi"/>
          <w:b/>
          <w:bCs/>
          <w:sz w:val="24"/>
          <w:lang w:eastAsia="sl-SI"/>
        </w:rPr>
      </w:pPr>
    </w:p>
    <w:p w:rsidR="00BA7252" w:rsidRPr="002B0879" w:rsidRDefault="00897237" w:rsidP="000E19D7">
      <w:pPr>
        <w:spacing w:line="276" w:lineRule="auto"/>
        <w:jc w:val="center"/>
        <w:rPr>
          <w:rFonts w:asciiTheme="minorHAnsi" w:eastAsia="Calibri" w:hAnsiTheme="minorHAnsi" w:cstheme="minorHAnsi"/>
          <w:b/>
          <w:bCs/>
          <w:sz w:val="28"/>
          <w:szCs w:val="28"/>
          <w:lang w:eastAsia="sl-SI"/>
        </w:rPr>
      </w:pPr>
      <w:r>
        <w:rPr>
          <w:rFonts w:asciiTheme="minorHAnsi" w:eastAsia="Calibri" w:hAnsiTheme="minorHAnsi" w:cstheme="minorHAnsi"/>
          <w:b/>
          <w:bCs/>
          <w:sz w:val="28"/>
          <w:szCs w:val="28"/>
          <w:lang w:eastAsia="sl-SI"/>
        </w:rPr>
        <w:lastRenderedPageBreak/>
        <w:t>4. VARNOST UČENCEV</w:t>
      </w:r>
    </w:p>
    <w:p w:rsidR="00BA7252" w:rsidRPr="002B0879" w:rsidRDefault="00BA7252" w:rsidP="000E19D7">
      <w:pPr>
        <w:spacing w:line="276" w:lineRule="auto"/>
        <w:jc w:val="both"/>
        <w:rPr>
          <w:rFonts w:asciiTheme="minorHAnsi" w:hAnsiTheme="minorHAnsi" w:cstheme="minorHAnsi"/>
          <w:sz w:val="24"/>
        </w:rPr>
      </w:pPr>
    </w:p>
    <w:p w:rsidR="00BA7252" w:rsidRPr="002B0879" w:rsidRDefault="00897237" w:rsidP="000E19D7">
      <w:pPr>
        <w:spacing w:line="276" w:lineRule="auto"/>
        <w:jc w:val="both"/>
        <w:rPr>
          <w:rFonts w:asciiTheme="minorHAnsi" w:hAnsiTheme="minorHAnsi" w:cstheme="minorHAnsi"/>
          <w:sz w:val="24"/>
        </w:rPr>
      </w:pPr>
      <w:r>
        <w:rPr>
          <w:rFonts w:asciiTheme="minorHAnsi" w:hAnsiTheme="minorHAnsi" w:cstheme="minorHAnsi"/>
          <w:sz w:val="24"/>
        </w:rPr>
        <w:t xml:space="preserve">Šola mora poskrbeti za varnost učencev. </w:t>
      </w:r>
      <w:ins w:id="470" w:author="Uporabnik" w:date="2019-04-24T13:50:00Z">
        <w:r>
          <w:rPr>
            <w:rFonts w:asciiTheme="minorHAnsi" w:hAnsiTheme="minorHAnsi" w:cstheme="minorHAnsi"/>
            <w:sz w:val="24"/>
          </w:rPr>
          <w:t xml:space="preserve">V </w:t>
        </w:r>
      </w:ins>
      <w:del w:id="471" w:author="Uporabnik" w:date="2019-04-24T13:50:00Z">
        <w:r>
          <w:rPr>
            <w:rFonts w:asciiTheme="minorHAnsi" w:hAnsiTheme="minorHAnsi" w:cstheme="minorHAnsi"/>
            <w:sz w:val="24"/>
          </w:rPr>
          <w:delText>S</w:delText>
        </w:r>
      </w:del>
      <w:r>
        <w:rPr>
          <w:rFonts w:asciiTheme="minorHAnsi" w:hAnsiTheme="minorHAnsi" w:cstheme="minorHAnsi"/>
          <w:sz w:val="24"/>
        </w:rPr>
        <w:t xml:space="preserve"> t</w:t>
      </w:r>
      <w:ins w:id="472" w:author="Uporabnik" w:date="2019-04-24T13:50:00Z">
        <w:r>
          <w:rPr>
            <w:rFonts w:asciiTheme="minorHAnsi" w:hAnsiTheme="minorHAnsi" w:cstheme="minorHAnsi"/>
            <w:sz w:val="24"/>
          </w:rPr>
          <w:t>a</w:t>
        </w:r>
      </w:ins>
      <w:del w:id="473" w:author="Uporabnik" w:date="2019-04-24T13:50:00Z">
        <w:r>
          <w:rPr>
            <w:rFonts w:asciiTheme="minorHAnsi" w:hAnsiTheme="minorHAnsi" w:cstheme="minorHAnsi"/>
            <w:sz w:val="24"/>
          </w:rPr>
          <w:delText>em</w:delText>
        </w:r>
      </w:del>
      <w:r>
        <w:rPr>
          <w:rFonts w:asciiTheme="minorHAnsi" w:hAnsiTheme="minorHAnsi" w:cstheme="minorHAnsi"/>
          <w:sz w:val="24"/>
        </w:rPr>
        <w:t xml:space="preserve"> namen</w:t>
      </w:r>
      <w:del w:id="474" w:author="Uporabnik" w:date="2019-04-24T13:50:00Z">
        <w:r>
          <w:rPr>
            <w:rFonts w:asciiTheme="minorHAnsi" w:hAnsiTheme="minorHAnsi" w:cstheme="minorHAnsi"/>
            <w:sz w:val="24"/>
          </w:rPr>
          <w:delText>om</w:delText>
        </w:r>
      </w:del>
      <w:r>
        <w:rPr>
          <w:rFonts w:asciiTheme="minorHAnsi" w:hAnsiTheme="minorHAnsi" w:cstheme="minorHAnsi"/>
          <w:sz w:val="24"/>
        </w:rPr>
        <w:t xml:space="preserve"> izvajamo naslednje aktivnosti: </w:t>
      </w:r>
    </w:p>
    <w:p w:rsidR="00BA7252" w:rsidRPr="002B0879" w:rsidRDefault="00897237" w:rsidP="000E19D7">
      <w:pPr>
        <w:numPr>
          <w:ilvl w:val="0"/>
          <w:numId w:val="14"/>
        </w:numPr>
        <w:spacing w:line="276" w:lineRule="auto"/>
        <w:jc w:val="both"/>
        <w:rPr>
          <w:rFonts w:asciiTheme="minorHAnsi" w:hAnsiTheme="minorHAnsi" w:cstheme="minorHAnsi"/>
          <w:sz w:val="24"/>
        </w:rPr>
      </w:pPr>
      <w:r>
        <w:rPr>
          <w:rFonts w:asciiTheme="minorHAnsi" w:hAnsiTheme="minorHAnsi" w:cstheme="minorHAnsi"/>
          <w:sz w:val="24"/>
        </w:rPr>
        <w:t xml:space="preserve">Zagotavljamo varnost v šolskem prostoru </w:t>
      </w:r>
      <w:del w:id="475" w:author="Uporabnik" w:date="2019-04-24T13:51:00Z">
        <w:r>
          <w:rPr>
            <w:rFonts w:asciiTheme="minorHAnsi" w:hAnsiTheme="minorHAnsi" w:cstheme="minorHAnsi"/>
            <w:sz w:val="24"/>
          </w:rPr>
          <w:delText xml:space="preserve">(v poslopju šole in njeni okolici)  </w:delText>
        </w:r>
      </w:del>
      <w:r>
        <w:rPr>
          <w:rFonts w:asciiTheme="minorHAnsi" w:hAnsiTheme="minorHAnsi" w:cstheme="minorHAnsi"/>
          <w:sz w:val="24"/>
        </w:rPr>
        <w:t>v skladu z veljavnimi normativi in standardi.</w:t>
      </w:r>
    </w:p>
    <w:p w:rsidR="00BA7252" w:rsidRPr="002B0879" w:rsidDel="00493E95" w:rsidRDefault="00897237" w:rsidP="000E19D7">
      <w:pPr>
        <w:numPr>
          <w:ilvl w:val="0"/>
          <w:numId w:val="14"/>
        </w:numPr>
        <w:spacing w:line="276" w:lineRule="auto"/>
        <w:jc w:val="both"/>
        <w:rPr>
          <w:del w:id="476" w:author="Uporabnik" w:date="2019-05-08T08:47:00Z"/>
          <w:rFonts w:asciiTheme="minorHAnsi" w:hAnsiTheme="minorHAnsi" w:cstheme="minorHAnsi"/>
          <w:sz w:val="24"/>
        </w:rPr>
      </w:pPr>
      <w:del w:id="477" w:author="Uporabnik" w:date="2019-05-08T08:47:00Z">
        <w:r>
          <w:rPr>
            <w:rFonts w:asciiTheme="minorHAnsi" w:hAnsiTheme="minorHAnsi" w:cstheme="minorHAnsi"/>
            <w:sz w:val="24"/>
          </w:rPr>
          <w:delText>Varujemo in nadziramo vstopanje v šolo.</w:delText>
        </w:r>
      </w:del>
    </w:p>
    <w:p w:rsidR="00BA7252" w:rsidRPr="002B0879" w:rsidRDefault="00897237" w:rsidP="000E19D7">
      <w:pPr>
        <w:numPr>
          <w:ilvl w:val="0"/>
          <w:numId w:val="14"/>
        </w:numPr>
        <w:spacing w:line="276" w:lineRule="auto"/>
        <w:jc w:val="both"/>
        <w:rPr>
          <w:rFonts w:asciiTheme="minorHAnsi" w:hAnsiTheme="minorHAnsi" w:cstheme="minorHAnsi"/>
          <w:sz w:val="24"/>
        </w:rPr>
      </w:pPr>
      <w:r>
        <w:rPr>
          <w:rFonts w:asciiTheme="minorHAnsi" w:hAnsiTheme="minorHAnsi" w:cstheme="minorHAnsi"/>
          <w:sz w:val="24"/>
        </w:rPr>
        <w:t>Zagotavljamo jutranje varstvo</w:t>
      </w:r>
      <w:ins w:id="478" w:author="Uporabnik" w:date="2019-05-08T08:47:00Z">
        <w:r>
          <w:rPr>
            <w:rFonts w:asciiTheme="minorHAnsi" w:hAnsiTheme="minorHAnsi" w:cstheme="minorHAnsi"/>
            <w:sz w:val="24"/>
          </w:rPr>
          <w:t xml:space="preserve"> za učence 1. razreda in </w:t>
        </w:r>
      </w:ins>
      <w:ins w:id="479" w:author="Uporabnik" w:date="2019-07-01T11:19:00Z">
        <w:r w:rsidR="00715DFF">
          <w:rPr>
            <w:rFonts w:asciiTheme="minorHAnsi" w:hAnsiTheme="minorHAnsi" w:cstheme="minorHAnsi"/>
            <w:sz w:val="24"/>
          </w:rPr>
          <w:t>izjemoma do zapolnitve mest</w:t>
        </w:r>
      </w:ins>
      <w:ins w:id="480" w:author="Uporabnik" w:date="2019-07-01T11:21:00Z">
        <w:r w:rsidR="00715DFF">
          <w:rPr>
            <w:rFonts w:asciiTheme="minorHAnsi" w:hAnsiTheme="minorHAnsi" w:cstheme="minorHAnsi"/>
            <w:sz w:val="24"/>
          </w:rPr>
          <w:t xml:space="preserve"> v oddelku</w:t>
        </w:r>
      </w:ins>
      <w:ins w:id="481" w:author="Uporabnik" w:date="2019-05-08T08:47:00Z">
        <w:del w:id="482" w:author="Uporabnik" w:date="2019-07-01T11:19:00Z">
          <w:r w:rsidDel="00715DFF">
            <w:rPr>
              <w:rFonts w:asciiTheme="minorHAnsi" w:hAnsiTheme="minorHAnsi" w:cstheme="minorHAnsi"/>
              <w:sz w:val="24"/>
            </w:rPr>
            <w:delText>izjemoma</w:delText>
          </w:r>
        </w:del>
        <w:r>
          <w:rPr>
            <w:rFonts w:asciiTheme="minorHAnsi" w:hAnsiTheme="minorHAnsi" w:cstheme="minorHAnsi"/>
            <w:sz w:val="24"/>
          </w:rPr>
          <w:t xml:space="preserve"> tudi </w:t>
        </w:r>
      </w:ins>
      <w:ins w:id="483" w:author="Uporabnik" w:date="2019-07-01T11:21:00Z">
        <w:r w:rsidR="00715DFF">
          <w:rPr>
            <w:rFonts w:asciiTheme="minorHAnsi" w:hAnsiTheme="minorHAnsi" w:cstheme="minorHAnsi"/>
            <w:sz w:val="24"/>
          </w:rPr>
          <w:t xml:space="preserve">učencem </w:t>
        </w:r>
      </w:ins>
      <w:ins w:id="484" w:author="Uporabnik" w:date="2019-05-08T08:47:00Z">
        <w:r>
          <w:rPr>
            <w:rFonts w:asciiTheme="minorHAnsi" w:hAnsiTheme="minorHAnsi" w:cstheme="minorHAnsi"/>
            <w:sz w:val="24"/>
          </w:rPr>
          <w:t>2. razreda</w:t>
        </w:r>
      </w:ins>
      <w:r>
        <w:rPr>
          <w:rFonts w:asciiTheme="minorHAnsi" w:hAnsiTheme="minorHAnsi" w:cstheme="minorHAnsi"/>
          <w:sz w:val="24"/>
        </w:rPr>
        <w:t>.</w:t>
      </w:r>
      <w:ins w:id="485" w:author="Uporabnik" w:date="2019-07-01T11:20:00Z">
        <w:r w:rsidR="00715DFF">
          <w:rPr>
            <w:rFonts w:asciiTheme="minorHAnsi" w:hAnsiTheme="minorHAnsi" w:cstheme="minorHAnsi"/>
            <w:sz w:val="24"/>
          </w:rPr>
          <w:t xml:space="preserve"> Starši </w:t>
        </w:r>
      </w:ins>
      <w:ins w:id="486" w:author="Uporabnik" w:date="2019-07-01T11:21:00Z">
        <w:r w:rsidR="00715DFF">
          <w:rPr>
            <w:rFonts w:asciiTheme="minorHAnsi" w:hAnsiTheme="minorHAnsi" w:cstheme="minorHAnsi"/>
            <w:sz w:val="24"/>
          </w:rPr>
          <w:t xml:space="preserve">v tem primeru </w:t>
        </w:r>
      </w:ins>
      <w:ins w:id="487" w:author="Uporabnik" w:date="2019-07-01T11:20:00Z">
        <w:r w:rsidR="00715DFF">
          <w:rPr>
            <w:rFonts w:asciiTheme="minorHAnsi" w:hAnsiTheme="minorHAnsi" w:cstheme="minorHAnsi"/>
            <w:sz w:val="24"/>
          </w:rPr>
          <w:t xml:space="preserve">naslovijo prošnjo na vodstvo šole. </w:t>
        </w:r>
      </w:ins>
    </w:p>
    <w:p w:rsidR="00BA7252" w:rsidRPr="002B0879" w:rsidRDefault="00897237" w:rsidP="000E19D7">
      <w:pPr>
        <w:numPr>
          <w:ilvl w:val="0"/>
          <w:numId w:val="14"/>
        </w:numPr>
        <w:spacing w:line="276" w:lineRule="auto"/>
        <w:jc w:val="both"/>
        <w:rPr>
          <w:rFonts w:asciiTheme="minorHAnsi" w:hAnsiTheme="minorHAnsi" w:cstheme="minorHAnsi"/>
          <w:sz w:val="24"/>
        </w:rPr>
      </w:pPr>
      <w:del w:id="488" w:author="Uporabnik" w:date="2019-04-23T15:42:00Z">
        <w:r>
          <w:rPr>
            <w:rFonts w:asciiTheme="minorHAnsi" w:hAnsiTheme="minorHAnsi" w:cstheme="minorHAnsi"/>
            <w:sz w:val="24"/>
          </w:rPr>
          <w:delText xml:space="preserve">Zagotavljamo varstvo vozačev (to so učenci, ki so s poukom zaključili in čakajo na avtobus)  in varstvo učencev med prostimi urami v šolski učilnici, na šolskem igrišču ali knjižnici (opomba: </w:delText>
        </w:r>
      </w:del>
      <w:ins w:id="489" w:author="Uporabnik" w:date="2019-04-23T15:42:00Z">
        <w:r>
          <w:rPr>
            <w:rFonts w:asciiTheme="minorHAnsi" w:hAnsiTheme="minorHAnsi" w:cstheme="minorHAnsi"/>
            <w:sz w:val="24"/>
          </w:rPr>
          <w:t>Z</w:t>
        </w:r>
      </w:ins>
      <w:del w:id="490" w:author="Uporabnik" w:date="2019-04-23T15:42:00Z">
        <w:r>
          <w:rPr>
            <w:rFonts w:asciiTheme="minorHAnsi" w:hAnsiTheme="minorHAnsi" w:cstheme="minorHAnsi"/>
            <w:sz w:val="24"/>
          </w:rPr>
          <w:delText>z</w:delText>
        </w:r>
      </w:del>
      <w:r>
        <w:rPr>
          <w:rFonts w:asciiTheme="minorHAnsi" w:hAnsiTheme="minorHAnsi" w:cstheme="minorHAnsi"/>
          <w:sz w:val="24"/>
        </w:rPr>
        <w:t>a varnost učencev, ki so zaključili s poukom in ne čakajo na avtobus, odgovarjajo starši</w:t>
      </w:r>
      <w:del w:id="491" w:author="Uporabnik" w:date="2019-04-23T15:42:00Z">
        <w:r>
          <w:rPr>
            <w:rFonts w:asciiTheme="minorHAnsi" w:hAnsiTheme="minorHAnsi" w:cstheme="minorHAnsi"/>
            <w:sz w:val="24"/>
          </w:rPr>
          <w:delText>)</w:delText>
        </w:r>
      </w:del>
      <w:r>
        <w:rPr>
          <w:rFonts w:asciiTheme="minorHAnsi" w:hAnsiTheme="minorHAnsi" w:cstheme="minorHAnsi"/>
          <w:sz w:val="24"/>
        </w:rPr>
        <w:t>.</w:t>
      </w:r>
    </w:p>
    <w:p w:rsidR="00BA7252" w:rsidRPr="002B0879" w:rsidRDefault="00897237" w:rsidP="000E19D7">
      <w:pPr>
        <w:numPr>
          <w:ilvl w:val="0"/>
          <w:numId w:val="14"/>
        </w:numPr>
        <w:spacing w:line="276" w:lineRule="auto"/>
        <w:jc w:val="both"/>
        <w:rPr>
          <w:rFonts w:asciiTheme="minorHAnsi" w:hAnsiTheme="minorHAnsi" w:cstheme="minorHAnsi"/>
          <w:sz w:val="24"/>
        </w:rPr>
      </w:pPr>
      <w:r>
        <w:rPr>
          <w:rFonts w:asciiTheme="minorHAnsi" w:hAnsiTheme="minorHAnsi" w:cstheme="minorHAnsi"/>
          <w:sz w:val="24"/>
        </w:rPr>
        <w:t>Strokovni delavci dežuramo med daljšim odmorom.</w:t>
      </w:r>
    </w:p>
    <w:p w:rsidR="00574907" w:rsidRPr="002B0879" w:rsidRDefault="00897237">
      <w:pPr>
        <w:numPr>
          <w:ilvl w:val="0"/>
          <w:numId w:val="14"/>
        </w:numPr>
        <w:spacing w:line="276" w:lineRule="auto"/>
        <w:jc w:val="both"/>
        <w:rPr>
          <w:ins w:id="492" w:author="Uporabnik" w:date="2019-04-24T13:52:00Z"/>
          <w:rFonts w:asciiTheme="minorHAnsi" w:hAnsiTheme="minorHAnsi" w:cstheme="minorHAnsi"/>
          <w:sz w:val="24"/>
        </w:rPr>
      </w:pPr>
      <w:ins w:id="493" w:author="Uporabnik" w:date="2019-04-24T11:31:00Z">
        <w:r>
          <w:rPr>
            <w:rFonts w:asciiTheme="minorHAnsi" w:hAnsiTheme="minorHAnsi" w:cstheme="minorHAnsi"/>
            <w:sz w:val="24"/>
          </w:rPr>
          <w:t xml:space="preserve">Učenci se v času pouka </w:t>
        </w:r>
      </w:ins>
      <w:ins w:id="494" w:author="Uporabnik" w:date="2019-04-24T11:38:00Z">
        <w:r>
          <w:rPr>
            <w:rFonts w:asciiTheme="minorHAnsi" w:hAnsiTheme="minorHAnsi" w:cstheme="minorHAnsi"/>
            <w:sz w:val="24"/>
          </w:rPr>
          <w:t xml:space="preserve">in drugih oblik </w:t>
        </w:r>
      </w:ins>
      <w:ins w:id="495" w:author="ERNA" w:date="2019-08-24T20:16:00Z">
        <w:r w:rsidR="00D25DBF">
          <w:rPr>
            <w:rFonts w:asciiTheme="minorHAnsi" w:hAnsiTheme="minorHAnsi" w:cstheme="minorHAnsi"/>
            <w:sz w:val="24"/>
          </w:rPr>
          <w:t xml:space="preserve">organiziranega dela </w:t>
        </w:r>
      </w:ins>
      <w:ins w:id="496" w:author="Uporabnik" w:date="2019-04-24T11:31:00Z">
        <w:r>
          <w:rPr>
            <w:rFonts w:asciiTheme="minorHAnsi" w:hAnsiTheme="minorHAnsi" w:cstheme="minorHAnsi"/>
            <w:sz w:val="24"/>
          </w:rPr>
          <w:t xml:space="preserve">zadržujejo v </w:t>
        </w:r>
      </w:ins>
      <w:ins w:id="497" w:author="Uporabnik" w:date="2019-04-24T11:37:00Z">
        <w:r>
          <w:rPr>
            <w:rFonts w:asciiTheme="minorHAnsi" w:hAnsiTheme="minorHAnsi" w:cstheme="minorHAnsi"/>
            <w:sz w:val="24"/>
          </w:rPr>
          <w:t>šolskem prostoru (</w:t>
        </w:r>
      </w:ins>
      <w:ins w:id="498" w:author="Uporabnik" w:date="2019-04-24T11:31:00Z">
        <w:r>
          <w:rPr>
            <w:rFonts w:asciiTheme="minorHAnsi" w:hAnsiTheme="minorHAnsi" w:cstheme="minorHAnsi"/>
            <w:sz w:val="24"/>
          </w:rPr>
          <w:t>šol</w:t>
        </w:r>
      </w:ins>
      <w:ins w:id="499" w:author="Uporabnik" w:date="2019-04-24T11:45:00Z">
        <w:r>
          <w:rPr>
            <w:rFonts w:asciiTheme="minorHAnsi" w:hAnsiTheme="minorHAnsi" w:cstheme="minorHAnsi"/>
            <w:sz w:val="24"/>
          </w:rPr>
          <w:t>sko poslopje in zunanje površine</w:t>
        </w:r>
      </w:ins>
      <w:ins w:id="500" w:author="Uporabnik" w:date="2019-04-24T11:31:00Z">
        <w:r>
          <w:rPr>
            <w:rFonts w:asciiTheme="minorHAnsi" w:hAnsiTheme="minorHAnsi" w:cstheme="minorHAnsi"/>
            <w:sz w:val="24"/>
          </w:rPr>
          <w:t xml:space="preserve">). Šolskega prostora ne zapuščajo. </w:t>
        </w:r>
      </w:ins>
    </w:p>
    <w:p w:rsidR="00BA7252" w:rsidRPr="002B0879" w:rsidDel="000E7899" w:rsidRDefault="00715DFF">
      <w:pPr>
        <w:numPr>
          <w:ilvl w:val="0"/>
          <w:numId w:val="14"/>
        </w:numPr>
        <w:spacing w:line="276" w:lineRule="auto"/>
        <w:jc w:val="both"/>
        <w:rPr>
          <w:del w:id="501" w:author="Uporabnik" w:date="2019-04-24T11:37:00Z"/>
          <w:rFonts w:asciiTheme="minorHAnsi" w:hAnsiTheme="minorHAnsi" w:cstheme="minorHAnsi"/>
          <w:sz w:val="24"/>
        </w:rPr>
      </w:pPr>
      <w:ins w:id="502" w:author="Uporabnik" w:date="2019-07-01T11:22:00Z">
        <w:r>
          <w:rPr>
            <w:rFonts w:asciiTheme="minorHAnsi" w:hAnsiTheme="minorHAnsi" w:cstheme="minorHAnsi"/>
            <w:sz w:val="24"/>
          </w:rPr>
          <w:t>Dežurni učitelji so prisotni pri vstopanju in izstopanju iz avtobusov pred š</w:t>
        </w:r>
      </w:ins>
      <w:ins w:id="503" w:author="Uporabnik" w:date="2019-07-01T11:23:00Z">
        <w:r>
          <w:rPr>
            <w:rFonts w:asciiTheme="minorHAnsi" w:hAnsiTheme="minorHAnsi" w:cstheme="minorHAnsi"/>
            <w:sz w:val="24"/>
          </w:rPr>
          <w:t>o</w:t>
        </w:r>
      </w:ins>
      <w:ins w:id="504" w:author="Uporabnik" w:date="2019-07-01T11:22:00Z">
        <w:r>
          <w:rPr>
            <w:rFonts w:asciiTheme="minorHAnsi" w:hAnsiTheme="minorHAnsi" w:cstheme="minorHAnsi"/>
            <w:sz w:val="24"/>
          </w:rPr>
          <w:t xml:space="preserve">lo. </w:t>
        </w:r>
      </w:ins>
      <w:del w:id="505" w:author="Uporabnik" w:date="2019-04-24T11:37:00Z">
        <w:r w:rsidR="00897237">
          <w:rPr>
            <w:rFonts w:asciiTheme="minorHAnsi" w:hAnsiTheme="minorHAnsi" w:cstheme="minorHAnsi"/>
            <w:sz w:val="24"/>
          </w:rPr>
          <w:delText>Prepovedujemo zapuščanje šolskega prostora v času pouka (odhajanje v trgovino …).</w:delText>
        </w:r>
      </w:del>
    </w:p>
    <w:p w:rsidR="000740CC" w:rsidRDefault="00897237">
      <w:pPr>
        <w:numPr>
          <w:ilvl w:val="0"/>
          <w:numId w:val="14"/>
        </w:numPr>
        <w:spacing w:line="276" w:lineRule="auto"/>
        <w:jc w:val="both"/>
        <w:rPr>
          <w:del w:id="506" w:author="Uporabnik" w:date="2019-07-01T11:23:00Z"/>
          <w:rFonts w:asciiTheme="minorHAnsi" w:hAnsiTheme="minorHAnsi" w:cstheme="minorHAnsi"/>
          <w:sz w:val="24"/>
        </w:rPr>
      </w:pPr>
      <w:del w:id="507" w:author="Uporabnik" w:date="2019-07-01T11:23:00Z">
        <w:r w:rsidDel="00715DFF">
          <w:rPr>
            <w:rFonts w:asciiTheme="minorHAnsi" w:hAnsiTheme="minorHAnsi" w:cstheme="minorHAnsi"/>
            <w:sz w:val="24"/>
          </w:rPr>
          <w:delText>Nadzorujemo vstopanje</w:delText>
        </w:r>
      </w:del>
      <w:ins w:id="508" w:author="Uporabnik" w:date="2019-05-08T08:48:00Z">
        <w:del w:id="509" w:author="Uporabnik" w:date="2019-07-01T11:23:00Z">
          <w:r w:rsidDel="00715DFF">
            <w:rPr>
              <w:rFonts w:asciiTheme="minorHAnsi" w:hAnsiTheme="minorHAnsi" w:cstheme="minorHAnsi"/>
              <w:sz w:val="24"/>
            </w:rPr>
            <w:delText xml:space="preserve"> </w:delText>
          </w:r>
        </w:del>
      </w:ins>
      <w:del w:id="510" w:author="Uporabnik" w:date="2019-07-01T11:23:00Z">
        <w:r w:rsidDel="00715DFF">
          <w:rPr>
            <w:rFonts w:asciiTheme="minorHAnsi" w:hAnsiTheme="minorHAnsi" w:cstheme="minorHAnsi"/>
            <w:sz w:val="24"/>
          </w:rPr>
          <w:delText xml:space="preserve"> v avtobuse </w:delText>
        </w:r>
      </w:del>
      <w:ins w:id="511" w:author="Uporabnik" w:date="2019-05-08T08:48:00Z">
        <w:del w:id="512" w:author="Uporabnik" w:date="2019-07-01T11:23:00Z">
          <w:r w:rsidDel="00715DFF">
            <w:rPr>
              <w:rFonts w:asciiTheme="minorHAnsi" w:hAnsiTheme="minorHAnsi" w:cstheme="minorHAnsi"/>
              <w:sz w:val="24"/>
            </w:rPr>
            <w:delText xml:space="preserve">in izstopanje iz avtobusov </w:delText>
          </w:r>
        </w:del>
      </w:ins>
      <w:del w:id="513" w:author="Uporabnik" w:date="2019-07-01T11:23:00Z">
        <w:r w:rsidDel="00715DFF">
          <w:rPr>
            <w:rFonts w:asciiTheme="minorHAnsi" w:hAnsiTheme="minorHAnsi" w:cstheme="minorHAnsi"/>
            <w:sz w:val="24"/>
          </w:rPr>
          <w:delText>pred šolo.</w:delText>
        </w:r>
      </w:del>
    </w:p>
    <w:p w:rsidR="000740CC" w:rsidRDefault="000740CC">
      <w:pPr>
        <w:numPr>
          <w:ilvl w:val="0"/>
          <w:numId w:val="14"/>
        </w:numPr>
        <w:spacing w:line="276" w:lineRule="auto"/>
        <w:jc w:val="both"/>
        <w:rPr>
          <w:ins w:id="514" w:author="Uporabnik" w:date="2019-07-01T11:23:00Z"/>
          <w:rFonts w:asciiTheme="minorHAnsi" w:hAnsiTheme="minorHAnsi" w:cstheme="minorHAnsi"/>
          <w:sz w:val="24"/>
        </w:rPr>
      </w:pPr>
    </w:p>
    <w:p w:rsidR="000740CC" w:rsidRDefault="00897237">
      <w:pPr>
        <w:numPr>
          <w:ilvl w:val="0"/>
          <w:numId w:val="14"/>
        </w:numPr>
        <w:spacing w:line="276" w:lineRule="auto"/>
        <w:jc w:val="both"/>
        <w:rPr>
          <w:rFonts w:asciiTheme="minorHAnsi" w:hAnsiTheme="minorHAnsi" w:cstheme="minorHAnsi"/>
          <w:sz w:val="24"/>
        </w:rPr>
      </w:pPr>
      <w:r>
        <w:rPr>
          <w:rFonts w:asciiTheme="minorHAnsi" w:hAnsiTheme="minorHAnsi" w:cstheme="minorHAnsi"/>
          <w:sz w:val="24"/>
        </w:rPr>
        <w:t xml:space="preserve">V primeru avtobusnih prevozov </w:t>
      </w:r>
      <w:del w:id="515" w:author="Uporabnik" w:date="2019-04-24T13:52:00Z">
        <w:r>
          <w:rPr>
            <w:rFonts w:asciiTheme="minorHAnsi" w:hAnsiTheme="minorHAnsi" w:cstheme="minorHAnsi"/>
            <w:sz w:val="24"/>
          </w:rPr>
          <w:delText xml:space="preserve">(ob dnevih dejavnosti,  šoli v naravi …) </w:delText>
        </w:r>
      </w:del>
      <w:ins w:id="516" w:author="Uporabnik" w:date="2019-04-24T13:53:00Z">
        <w:r>
          <w:rPr>
            <w:rFonts w:asciiTheme="minorHAnsi" w:hAnsiTheme="minorHAnsi" w:cstheme="minorHAnsi"/>
            <w:sz w:val="24"/>
          </w:rPr>
          <w:t>pri drugih oblikah organiziranega dela z učenci le-ti</w:t>
        </w:r>
      </w:ins>
      <w:del w:id="517" w:author="Uporabnik" w:date="2019-04-24T13:53:00Z">
        <w:r>
          <w:rPr>
            <w:rFonts w:asciiTheme="minorHAnsi" w:hAnsiTheme="minorHAnsi" w:cstheme="minorHAnsi"/>
            <w:sz w:val="24"/>
          </w:rPr>
          <w:delText>učenci</w:delText>
        </w:r>
      </w:del>
      <w:r>
        <w:rPr>
          <w:rFonts w:asciiTheme="minorHAnsi" w:hAnsiTheme="minorHAnsi" w:cstheme="minorHAnsi"/>
          <w:sz w:val="24"/>
        </w:rPr>
        <w:t xml:space="preserve"> vstopajo in izstopajo samo na začetni in končni postaji.</w:t>
      </w:r>
    </w:p>
    <w:p w:rsidR="00BA7252" w:rsidRPr="002B0879" w:rsidRDefault="00897237" w:rsidP="000E19D7">
      <w:pPr>
        <w:numPr>
          <w:ilvl w:val="0"/>
          <w:numId w:val="14"/>
        </w:numPr>
        <w:spacing w:line="276" w:lineRule="auto"/>
        <w:jc w:val="both"/>
        <w:rPr>
          <w:rFonts w:asciiTheme="minorHAnsi" w:hAnsiTheme="minorHAnsi" w:cstheme="minorHAnsi"/>
          <w:sz w:val="24"/>
        </w:rPr>
      </w:pPr>
      <w:r>
        <w:rPr>
          <w:rFonts w:asciiTheme="minorHAnsi" w:hAnsiTheme="minorHAnsi" w:cstheme="minorHAnsi"/>
          <w:sz w:val="24"/>
        </w:rPr>
        <w:t>Starši učencev, ki so vključeni v podaljšano bivanje, v pisni obliki sporočijo uro in način odhoda</w:t>
      </w:r>
      <w:ins w:id="518" w:author="Uporabnik" w:date="2019-04-23T15:43:00Z">
        <w:r>
          <w:rPr>
            <w:rFonts w:asciiTheme="minorHAnsi" w:hAnsiTheme="minorHAnsi" w:cstheme="minorHAnsi"/>
            <w:sz w:val="24"/>
          </w:rPr>
          <w:t>.</w:t>
        </w:r>
      </w:ins>
      <w:r>
        <w:rPr>
          <w:rFonts w:asciiTheme="minorHAnsi" w:hAnsiTheme="minorHAnsi" w:cstheme="minorHAnsi"/>
          <w:sz w:val="24"/>
        </w:rPr>
        <w:t xml:space="preserve"> </w:t>
      </w:r>
      <w:ins w:id="519" w:author="Uporabnik" w:date="2019-04-23T15:43:00Z">
        <w:r>
          <w:rPr>
            <w:rFonts w:asciiTheme="minorHAnsi" w:hAnsiTheme="minorHAnsi" w:cstheme="minorHAnsi"/>
            <w:sz w:val="24"/>
          </w:rPr>
          <w:t>U</w:t>
        </w:r>
      </w:ins>
      <w:del w:id="520" w:author="Uporabnik" w:date="2019-04-23T15:43:00Z">
        <w:r>
          <w:rPr>
            <w:rFonts w:asciiTheme="minorHAnsi" w:hAnsiTheme="minorHAnsi" w:cstheme="minorHAnsi"/>
            <w:sz w:val="24"/>
          </w:rPr>
          <w:delText>(u</w:delText>
        </w:r>
      </w:del>
      <w:r>
        <w:rPr>
          <w:rFonts w:asciiTheme="minorHAnsi" w:hAnsiTheme="minorHAnsi" w:cstheme="minorHAnsi"/>
          <w:sz w:val="24"/>
        </w:rPr>
        <w:t xml:space="preserve">čence 1. razreda </w:t>
      </w:r>
      <w:del w:id="521" w:author="Uporabnik" w:date="2019-04-23T15:43:00Z">
        <w:r w:rsidR="000740CC" w:rsidRPr="000740CC">
          <w:rPr>
            <w:rFonts w:asciiTheme="minorHAnsi" w:hAnsiTheme="minorHAnsi" w:cstheme="minorHAnsi"/>
            <w:b/>
            <w:strike/>
            <w:color w:val="FF0000"/>
            <w:sz w:val="24"/>
            <w:rPrChange w:id="522" w:author="ERNA" w:date="2019-08-24T19:35:00Z">
              <w:rPr>
                <w:rFonts w:asciiTheme="minorHAnsi" w:hAnsiTheme="minorHAnsi" w:cstheme="minorHAnsi"/>
                <w:sz w:val="24"/>
              </w:rPr>
            </w:rPrChange>
          </w:rPr>
          <w:delText>morajo</w:delText>
        </w:r>
      </w:del>
      <w:del w:id="523" w:author="ERNA" w:date="2019-08-24T19:35:00Z">
        <w:r w:rsidR="000740CC" w:rsidRPr="000740CC">
          <w:rPr>
            <w:rFonts w:asciiTheme="minorHAnsi" w:hAnsiTheme="minorHAnsi" w:cstheme="minorHAnsi"/>
            <w:b/>
            <w:strike/>
            <w:color w:val="FF0000"/>
            <w:sz w:val="24"/>
            <w:rPrChange w:id="524" w:author="ERNA" w:date="2019-08-24T19:35:00Z">
              <w:rPr>
                <w:rFonts w:asciiTheme="minorHAnsi" w:hAnsiTheme="minorHAnsi" w:cstheme="minorHAnsi"/>
                <w:sz w:val="24"/>
              </w:rPr>
            </w:rPrChange>
          </w:rPr>
          <w:delText xml:space="preserve"> </w:delText>
        </w:r>
      </w:del>
      <w:del w:id="525" w:author="Uporabnik" w:date="2019-08-28T10:18:00Z">
        <w:r w:rsidR="000740CC" w:rsidRPr="000740CC" w:rsidDel="002D361E">
          <w:rPr>
            <w:rFonts w:asciiTheme="minorHAnsi" w:hAnsiTheme="minorHAnsi" w:cstheme="minorHAnsi"/>
            <w:b/>
            <w:strike/>
            <w:color w:val="FF0000"/>
            <w:sz w:val="24"/>
            <w:rPrChange w:id="526" w:author="ERNA" w:date="2019-08-24T19:35:00Z">
              <w:rPr>
                <w:rFonts w:asciiTheme="minorHAnsi" w:hAnsiTheme="minorHAnsi" w:cstheme="minorHAnsi"/>
                <w:sz w:val="24"/>
              </w:rPr>
            </w:rPrChange>
          </w:rPr>
          <w:delText xml:space="preserve">praviloma </w:delText>
        </w:r>
      </w:del>
      <w:r>
        <w:rPr>
          <w:rFonts w:asciiTheme="minorHAnsi" w:hAnsiTheme="minorHAnsi" w:cstheme="minorHAnsi"/>
          <w:sz w:val="24"/>
        </w:rPr>
        <w:t>prevz</w:t>
      </w:r>
      <w:ins w:id="527" w:author="Uporabnik" w:date="2019-04-23T15:43:00Z">
        <w:r>
          <w:rPr>
            <w:rFonts w:asciiTheme="minorHAnsi" w:hAnsiTheme="minorHAnsi" w:cstheme="minorHAnsi"/>
            <w:sz w:val="24"/>
          </w:rPr>
          <w:t>amejo</w:t>
        </w:r>
      </w:ins>
      <w:del w:id="528" w:author="Uporabnik" w:date="2019-04-23T15:43:00Z">
        <w:r>
          <w:rPr>
            <w:rFonts w:asciiTheme="minorHAnsi" w:hAnsiTheme="minorHAnsi" w:cstheme="minorHAnsi"/>
            <w:sz w:val="24"/>
          </w:rPr>
          <w:delText>eti</w:delText>
        </w:r>
      </w:del>
      <w:r>
        <w:rPr>
          <w:rFonts w:asciiTheme="minorHAnsi" w:hAnsiTheme="minorHAnsi" w:cstheme="minorHAnsi"/>
          <w:sz w:val="24"/>
        </w:rPr>
        <w:t xml:space="preserve"> starši ali druga oseba, starejša od 10 let – </w:t>
      </w:r>
      <w:ins w:id="529" w:author="Uporabnik" w:date="2019-04-24T13:54:00Z">
        <w:r>
          <w:rPr>
            <w:rFonts w:asciiTheme="minorHAnsi" w:hAnsiTheme="minorHAnsi" w:cstheme="minorHAnsi"/>
            <w:sz w:val="24"/>
          </w:rPr>
          <w:t xml:space="preserve">s </w:t>
        </w:r>
      </w:ins>
      <w:ins w:id="530" w:author="Uporabnik" w:date="2019-07-01T11:23:00Z">
        <w:r w:rsidR="00715DFF">
          <w:rPr>
            <w:rFonts w:asciiTheme="minorHAnsi" w:hAnsiTheme="minorHAnsi" w:cstheme="minorHAnsi"/>
            <w:sz w:val="24"/>
          </w:rPr>
          <w:t xml:space="preserve">pisnim </w:t>
        </w:r>
      </w:ins>
      <w:ins w:id="531" w:author="Uporabnik" w:date="2019-04-24T13:54:00Z">
        <w:r>
          <w:rPr>
            <w:rFonts w:asciiTheme="minorHAnsi" w:hAnsiTheme="minorHAnsi" w:cstheme="minorHAnsi"/>
            <w:sz w:val="24"/>
          </w:rPr>
          <w:t xml:space="preserve">soglasjem </w:t>
        </w:r>
      </w:ins>
      <w:del w:id="532" w:author="Uporabnik" w:date="2019-04-24T13:54:00Z">
        <w:r>
          <w:rPr>
            <w:rFonts w:asciiTheme="minorHAnsi" w:hAnsiTheme="minorHAnsi" w:cstheme="minorHAnsi"/>
            <w:sz w:val="24"/>
          </w:rPr>
          <w:delText xml:space="preserve">v dogovoru s </w:delText>
        </w:r>
      </w:del>
      <w:r>
        <w:rPr>
          <w:rFonts w:asciiTheme="minorHAnsi" w:hAnsiTheme="minorHAnsi" w:cstheme="minorHAnsi"/>
          <w:sz w:val="24"/>
        </w:rPr>
        <w:t>starš</w:t>
      </w:r>
      <w:ins w:id="533" w:author="Uporabnik" w:date="2019-04-24T13:55:00Z">
        <w:r>
          <w:rPr>
            <w:rFonts w:asciiTheme="minorHAnsi" w:hAnsiTheme="minorHAnsi" w:cstheme="minorHAnsi"/>
            <w:sz w:val="24"/>
          </w:rPr>
          <w:t>ev</w:t>
        </w:r>
      </w:ins>
      <w:del w:id="534" w:author="Uporabnik" w:date="2019-04-24T13:55:00Z">
        <w:r>
          <w:rPr>
            <w:rFonts w:asciiTheme="minorHAnsi" w:hAnsiTheme="minorHAnsi" w:cstheme="minorHAnsi"/>
            <w:sz w:val="24"/>
          </w:rPr>
          <w:delText>i</w:delText>
        </w:r>
      </w:del>
      <w:del w:id="535" w:author="Uporabnik" w:date="2019-04-23T15:43:00Z">
        <w:r>
          <w:rPr>
            <w:rFonts w:asciiTheme="minorHAnsi" w:hAnsiTheme="minorHAnsi" w:cstheme="minorHAnsi"/>
            <w:sz w:val="24"/>
          </w:rPr>
          <w:delText>)</w:delText>
        </w:r>
      </w:del>
      <w:r>
        <w:rPr>
          <w:rFonts w:asciiTheme="minorHAnsi" w:hAnsiTheme="minorHAnsi" w:cstheme="minorHAnsi"/>
          <w:sz w:val="24"/>
        </w:rPr>
        <w:t>.</w:t>
      </w:r>
    </w:p>
    <w:p w:rsidR="00BA7252" w:rsidRPr="002B0879" w:rsidRDefault="00897237" w:rsidP="000E19D7">
      <w:pPr>
        <w:numPr>
          <w:ilvl w:val="0"/>
          <w:numId w:val="14"/>
        </w:numPr>
        <w:spacing w:line="276" w:lineRule="auto"/>
        <w:jc w:val="both"/>
        <w:rPr>
          <w:rFonts w:asciiTheme="minorHAnsi" w:hAnsiTheme="minorHAnsi" w:cstheme="minorHAnsi"/>
          <w:sz w:val="24"/>
        </w:rPr>
      </w:pPr>
      <w:r>
        <w:rPr>
          <w:rFonts w:asciiTheme="minorHAnsi" w:hAnsiTheme="minorHAnsi" w:cstheme="minorHAnsi"/>
          <w:sz w:val="24"/>
        </w:rPr>
        <w:t>Organiziramo vzgojno-izobraževalno delo v drugih oblikah organiziranega dela z učenci</w:t>
      </w:r>
      <w:ins w:id="536" w:author="Uporabnik" w:date="2019-05-08T09:25:00Z">
        <w:r>
          <w:rPr>
            <w:rFonts w:asciiTheme="minorHAnsi" w:hAnsiTheme="minorHAnsi" w:cstheme="minorHAnsi"/>
            <w:sz w:val="24"/>
          </w:rPr>
          <w:t>,</w:t>
        </w:r>
      </w:ins>
      <w:del w:id="537" w:author="Uporabnik" w:date="2019-05-08T09:25:00Z">
        <w:r>
          <w:rPr>
            <w:rFonts w:asciiTheme="minorHAnsi" w:hAnsiTheme="minorHAnsi" w:cstheme="minorHAnsi"/>
            <w:sz w:val="24"/>
          </w:rPr>
          <w:delText xml:space="preserve"> (</w:delText>
        </w:r>
      </w:del>
      <w:ins w:id="538" w:author="Uporabnik" w:date="2019-05-08T09:25:00Z">
        <w:r>
          <w:rPr>
            <w:rFonts w:asciiTheme="minorHAnsi" w:hAnsiTheme="minorHAnsi" w:cstheme="minorHAnsi"/>
            <w:sz w:val="24"/>
          </w:rPr>
          <w:t xml:space="preserve"> </w:t>
        </w:r>
      </w:ins>
      <w:r>
        <w:rPr>
          <w:rFonts w:asciiTheme="minorHAnsi" w:hAnsiTheme="minorHAnsi" w:cstheme="minorHAnsi"/>
          <w:sz w:val="24"/>
        </w:rPr>
        <w:t>lahko tudi individualno</w:t>
      </w:r>
      <w:del w:id="539" w:author="Uporabnik" w:date="2019-05-08T09:25:00Z">
        <w:r>
          <w:rPr>
            <w:rFonts w:asciiTheme="minorHAnsi" w:hAnsiTheme="minorHAnsi" w:cstheme="minorHAnsi"/>
            <w:sz w:val="24"/>
          </w:rPr>
          <w:delText>),</w:delText>
        </w:r>
      </w:del>
      <w:ins w:id="540" w:author="Uporabnik" w:date="2019-05-08T09:25:00Z">
        <w:r>
          <w:rPr>
            <w:rFonts w:asciiTheme="minorHAnsi" w:hAnsiTheme="minorHAnsi" w:cstheme="minorHAnsi"/>
            <w:sz w:val="24"/>
          </w:rPr>
          <w:t>;</w:t>
        </w:r>
      </w:ins>
      <w:r>
        <w:rPr>
          <w:rFonts w:asciiTheme="minorHAnsi" w:hAnsiTheme="minorHAnsi" w:cstheme="minorHAnsi"/>
          <w:sz w:val="24"/>
        </w:rPr>
        <w:t xml:space="preserve"> in sicer z namenom, da se učencem zagotovi varnost ali nemoten pouk.</w:t>
      </w:r>
    </w:p>
    <w:p w:rsidR="00BA7252" w:rsidRPr="002B0879" w:rsidRDefault="00897237" w:rsidP="000E19D7">
      <w:pPr>
        <w:numPr>
          <w:ilvl w:val="0"/>
          <w:numId w:val="14"/>
        </w:numPr>
        <w:spacing w:line="276" w:lineRule="auto"/>
        <w:jc w:val="both"/>
        <w:rPr>
          <w:rFonts w:asciiTheme="minorHAnsi" w:hAnsiTheme="minorHAnsi" w:cstheme="minorHAnsi"/>
          <w:sz w:val="24"/>
        </w:rPr>
      </w:pPr>
      <w:r>
        <w:rPr>
          <w:rFonts w:asciiTheme="minorHAnsi" w:hAnsiTheme="minorHAnsi" w:cstheme="minorHAnsi"/>
          <w:sz w:val="24"/>
        </w:rPr>
        <w:t>Izvajamo različne dejavnosti z namenom, da varujemo učence pred nadlegovanjem, trpinčenjem, zatiranjem, namernim poniževanjem, diskriminacijo in nagovarjanjem k neetičnim dejanjem.</w:t>
      </w:r>
    </w:p>
    <w:p w:rsidR="00BA7252" w:rsidRPr="002B0879" w:rsidRDefault="00897237" w:rsidP="000E19D7">
      <w:pPr>
        <w:spacing w:line="360" w:lineRule="auto"/>
        <w:ind w:firstLine="283"/>
        <w:jc w:val="both"/>
        <w:rPr>
          <w:rFonts w:asciiTheme="minorHAnsi" w:hAnsiTheme="minorHAnsi" w:cstheme="minorHAnsi"/>
          <w:sz w:val="24"/>
        </w:rPr>
      </w:pPr>
      <w:r>
        <w:rPr>
          <w:rFonts w:asciiTheme="minorHAnsi" w:hAnsiTheme="minorHAnsi" w:cstheme="minorHAnsi"/>
          <w:sz w:val="24"/>
        </w:rPr>
        <w:t xml:space="preserve"> </w:t>
      </w:r>
    </w:p>
    <w:p w:rsidR="00BA7252" w:rsidRPr="002B0879" w:rsidRDefault="00897237" w:rsidP="000E19D7">
      <w:pPr>
        <w:pStyle w:val="Podnas"/>
        <w:spacing w:before="0" w:line="276" w:lineRule="auto"/>
        <w:jc w:val="center"/>
        <w:rPr>
          <w:rFonts w:asciiTheme="minorHAnsi" w:eastAsia="Calibri" w:hAnsiTheme="minorHAnsi" w:cstheme="minorHAnsi"/>
          <w:noProof w:val="0"/>
          <w:sz w:val="28"/>
          <w:szCs w:val="28"/>
        </w:rPr>
      </w:pPr>
      <w:r>
        <w:rPr>
          <w:rFonts w:asciiTheme="minorHAnsi" w:eastAsia="Calibri" w:hAnsiTheme="minorHAnsi" w:cstheme="minorHAnsi"/>
          <w:noProof w:val="0"/>
          <w:sz w:val="28"/>
          <w:szCs w:val="28"/>
        </w:rPr>
        <w:t>5. OPRAVIČEVANJE ODSOTNOSTI</w:t>
      </w:r>
    </w:p>
    <w:p w:rsidR="00BA7252" w:rsidRPr="002B0879" w:rsidRDefault="00897237" w:rsidP="000E19D7">
      <w:pPr>
        <w:spacing w:line="276" w:lineRule="auto"/>
        <w:ind w:firstLine="283"/>
        <w:jc w:val="both"/>
        <w:rPr>
          <w:rFonts w:asciiTheme="minorHAnsi" w:hAnsiTheme="minorHAnsi" w:cstheme="minorHAnsi"/>
          <w:sz w:val="24"/>
        </w:rPr>
      </w:pPr>
      <w:r>
        <w:rPr>
          <w:rFonts w:asciiTheme="minorHAnsi" w:hAnsiTheme="minorHAnsi" w:cstheme="minorHAnsi"/>
          <w:sz w:val="24"/>
        </w:rPr>
        <w:t xml:space="preserve">  </w:t>
      </w:r>
    </w:p>
    <w:p w:rsidR="00BA7252" w:rsidRPr="002B0879" w:rsidRDefault="002D361E" w:rsidP="000E19D7">
      <w:pPr>
        <w:spacing w:line="276" w:lineRule="auto"/>
        <w:jc w:val="both"/>
        <w:rPr>
          <w:ins w:id="541" w:author="Uporabnik" w:date="2019-04-24T14:19:00Z"/>
          <w:rFonts w:asciiTheme="minorHAnsi" w:hAnsiTheme="minorHAnsi" w:cstheme="minorHAnsi"/>
          <w:sz w:val="24"/>
        </w:rPr>
      </w:pPr>
      <w:ins w:id="542" w:author="Uporabnik" w:date="2019-08-28T10:19:00Z">
        <w:r>
          <w:rPr>
            <w:rFonts w:asciiTheme="minorHAnsi" w:hAnsiTheme="minorHAnsi" w:cstheme="minorHAnsi"/>
            <w:sz w:val="24"/>
          </w:rPr>
          <w:t xml:space="preserve">Na podlagi 53. člena Zakona o osnovni šoli </w:t>
        </w:r>
      </w:ins>
      <w:del w:id="543" w:author="Uporabnik" w:date="2019-08-28T10:19:00Z">
        <w:r w:rsidR="00897237" w:rsidDel="002D361E">
          <w:rPr>
            <w:rFonts w:asciiTheme="minorHAnsi" w:hAnsiTheme="minorHAnsi" w:cstheme="minorHAnsi"/>
            <w:sz w:val="24"/>
          </w:rPr>
          <w:delText>S</w:delText>
        </w:r>
      </w:del>
      <w:ins w:id="544" w:author="Uporabnik" w:date="2019-08-28T10:19:00Z">
        <w:r>
          <w:rPr>
            <w:rFonts w:asciiTheme="minorHAnsi" w:hAnsiTheme="minorHAnsi" w:cstheme="minorHAnsi"/>
            <w:sz w:val="24"/>
          </w:rPr>
          <w:t>s</w:t>
        </w:r>
      </w:ins>
      <w:r w:rsidR="00897237">
        <w:rPr>
          <w:rFonts w:asciiTheme="minorHAnsi" w:hAnsiTheme="minorHAnsi" w:cstheme="minorHAnsi"/>
          <w:sz w:val="24"/>
        </w:rPr>
        <w:t>tarši</w:t>
      </w:r>
      <w:del w:id="545" w:author="Uporabnik" w:date="2019-08-28T10:19:00Z">
        <w:r w:rsidR="00897237" w:rsidDel="002D361E">
          <w:rPr>
            <w:rFonts w:asciiTheme="minorHAnsi" w:hAnsiTheme="minorHAnsi" w:cstheme="minorHAnsi"/>
            <w:sz w:val="24"/>
          </w:rPr>
          <w:delText xml:space="preserve"> </w:delText>
        </w:r>
      </w:del>
      <w:del w:id="546" w:author="Uporabnik" w:date="2019-04-23T15:44:00Z">
        <w:r w:rsidR="00897237">
          <w:rPr>
            <w:rFonts w:asciiTheme="minorHAnsi" w:hAnsiTheme="minorHAnsi" w:cstheme="minorHAnsi"/>
            <w:sz w:val="24"/>
          </w:rPr>
          <w:delText>morajo</w:delText>
        </w:r>
      </w:del>
      <w:r w:rsidR="00897237">
        <w:rPr>
          <w:rFonts w:asciiTheme="minorHAnsi" w:hAnsiTheme="minorHAnsi" w:cstheme="minorHAnsi"/>
          <w:sz w:val="24"/>
        </w:rPr>
        <w:t xml:space="preserve"> najkasneje </w:t>
      </w:r>
      <w:r w:rsidR="00897237">
        <w:rPr>
          <w:rFonts w:asciiTheme="minorHAnsi" w:hAnsiTheme="minorHAnsi" w:cstheme="minorHAnsi"/>
          <w:bCs/>
          <w:sz w:val="24"/>
        </w:rPr>
        <w:t>v</w:t>
      </w:r>
      <w:r w:rsidR="00897237">
        <w:rPr>
          <w:rFonts w:asciiTheme="minorHAnsi" w:hAnsiTheme="minorHAnsi" w:cstheme="minorHAnsi"/>
          <w:sz w:val="24"/>
        </w:rPr>
        <w:t xml:space="preserve"> </w:t>
      </w:r>
      <w:r w:rsidR="00897237">
        <w:rPr>
          <w:rFonts w:asciiTheme="minorHAnsi" w:hAnsiTheme="minorHAnsi" w:cstheme="minorHAnsi"/>
          <w:bCs/>
          <w:sz w:val="24"/>
        </w:rPr>
        <w:t xml:space="preserve">petih dneh </w:t>
      </w:r>
      <w:del w:id="547" w:author="Uporabnik" w:date="2019-08-28T10:19:00Z">
        <w:r w:rsidR="00897237" w:rsidDel="002D361E">
          <w:rPr>
            <w:rFonts w:asciiTheme="minorHAnsi" w:hAnsiTheme="minorHAnsi" w:cstheme="minorHAnsi"/>
            <w:sz w:val="24"/>
          </w:rPr>
          <w:delText>(od prvega dne izostanka – 53. člen Z</w:delText>
        </w:r>
      </w:del>
      <w:del w:id="548" w:author="Uporabnik" w:date="2019-04-23T15:44:00Z">
        <w:r w:rsidR="00897237">
          <w:rPr>
            <w:rFonts w:asciiTheme="minorHAnsi" w:hAnsiTheme="minorHAnsi" w:cstheme="minorHAnsi"/>
            <w:sz w:val="24"/>
          </w:rPr>
          <w:delText>Osn</w:delText>
        </w:r>
      </w:del>
      <w:del w:id="549" w:author="Uporabnik" w:date="2019-08-28T10:19:00Z">
        <w:r w:rsidR="00897237" w:rsidDel="002D361E">
          <w:rPr>
            <w:rFonts w:asciiTheme="minorHAnsi" w:hAnsiTheme="minorHAnsi" w:cstheme="minorHAnsi"/>
            <w:sz w:val="24"/>
          </w:rPr>
          <w:delText>)</w:delText>
        </w:r>
        <w:r w:rsidR="00897237" w:rsidDel="002D361E">
          <w:rPr>
            <w:rFonts w:asciiTheme="minorHAnsi" w:hAnsiTheme="minorHAnsi" w:cstheme="minorHAnsi"/>
            <w:bCs/>
            <w:sz w:val="24"/>
          </w:rPr>
          <w:delText xml:space="preserve"> </w:delText>
        </w:r>
      </w:del>
      <w:r w:rsidR="00897237">
        <w:rPr>
          <w:rFonts w:asciiTheme="minorHAnsi" w:hAnsiTheme="minorHAnsi" w:cstheme="minorHAnsi"/>
          <w:bCs/>
          <w:sz w:val="24"/>
        </w:rPr>
        <w:t>po izostanku učenca</w:t>
      </w:r>
      <w:r w:rsidR="00897237">
        <w:rPr>
          <w:rFonts w:asciiTheme="minorHAnsi" w:hAnsiTheme="minorHAnsi" w:cstheme="minorHAnsi"/>
          <w:sz w:val="24"/>
        </w:rPr>
        <w:t xml:space="preserve"> razredniku sporoči</w:t>
      </w:r>
      <w:ins w:id="550" w:author="Uporabnik" w:date="2019-04-23T15:44:00Z">
        <w:r w:rsidR="00897237">
          <w:rPr>
            <w:rFonts w:asciiTheme="minorHAnsi" w:hAnsiTheme="minorHAnsi" w:cstheme="minorHAnsi"/>
            <w:sz w:val="24"/>
          </w:rPr>
          <w:t>jo</w:t>
        </w:r>
      </w:ins>
      <w:del w:id="551" w:author="Uporabnik" w:date="2019-04-23T15:44:00Z">
        <w:r w:rsidR="00897237">
          <w:rPr>
            <w:rFonts w:asciiTheme="minorHAnsi" w:hAnsiTheme="minorHAnsi" w:cstheme="minorHAnsi"/>
            <w:sz w:val="24"/>
          </w:rPr>
          <w:delText>ti</w:delText>
        </w:r>
      </w:del>
      <w:r w:rsidR="00897237">
        <w:rPr>
          <w:rFonts w:asciiTheme="minorHAnsi" w:hAnsiTheme="minorHAnsi" w:cstheme="minorHAnsi"/>
          <w:sz w:val="24"/>
        </w:rPr>
        <w:t xml:space="preserve"> vzrok izostanka. Najkasneje v petih dneh po prihodu učenca v šolo </w:t>
      </w:r>
      <w:ins w:id="552" w:author="Uporabnik" w:date="2019-07-01T11:24:00Z">
        <w:r w:rsidR="00715DFF">
          <w:rPr>
            <w:rFonts w:asciiTheme="minorHAnsi" w:hAnsiTheme="minorHAnsi" w:cstheme="minorHAnsi"/>
            <w:sz w:val="24"/>
          </w:rPr>
          <w:t xml:space="preserve">morajo </w:t>
        </w:r>
      </w:ins>
      <w:del w:id="553" w:author="Uporabnik" w:date="2019-04-23T15:44:00Z">
        <w:r w:rsidR="00897237">
          <w:rPr>
            <w:rFonts w:asciiTheme="minorHAnsi" w:hAnsiTheme="minorHAnsi" w:cstheme="minorHAnsi"/>
            <w:sz w:val="24"/>
          </w:rPr>
          <w:delText xml:space="preserve">morajo </w:delText>
        </w:r>
      </w:del>
      <w:r w:rsidR="00897237">
        <w:rPr>
          <w:rFonts w:asciiTheme="minorHAnsi" w:hAnsiTheme="minorHAnsi" w:cstheme="minorHAnsi"/>
          <w:sz w:val="24"/>
        </w:rPr>
        <w:t>starši posre</w:t>
      </w:r>
      <w:ins w:id="554" w:author="Uporabnik" w:date="2019-07-01T11:25:00Z">
        <w:r w:rsidR="00715DFF">
          <w:rPr>
            <w:rFonts w:asciiTheme="minorHAnsi" w:hAnsiTheme="minorHAnsi" w:cstheme="minorHAnsi"/>
            <w:sz w:val="24"/>
          </w:rPr>
          <w:t>dovati</w:t>
        </w:r>
      </w:ins>
      <w:del w:id="555" w:author="Uporabnik" w:date="2019-07-01T11:25:00Z">
        <w:r w:rsidR="00897237" w:rsidDel="00715DFF">
          <w:rPr>
            <w:rFonts w:asciiTheme="minorHAnsi" w:hAnsiTheme="minorHAnsi" w:cstheme="minorHAnsi"/>
            <w:sz w:val="24"/>
          </w:rPr>
          <w:delText>d</w:delText>
        </w:r>
      </w:del>
      <w:ins w:id="556" w:author="Uporabnik" w:date="2019-04-23T15:44:00Z">
        <w:del w:id="557" w:author="Uporabnik" w:date="2019-07-01T11:25:00Z">
          <w:r w:rsidR="00897237" w:rsidDel="00715DFF">
            <w:rPr>
              <w:rFonts w:asciiTheme="minorHAnsi" w:hAnsiTheme="minorHAnsi" w:cstheme="minorHAnsi"/>
              <w:sz w:val="24"/>
            </w:rPr>
            <w:delText>ujejo</w:delText>
          </w:r>
        </w:del>
      </w:ins>
      <w:del w:id="558" w:author="Uporabnik" w:date="2019-04-23T15:44:00Z">
        <w:r w:rsidR="00897237">
          <w:rPr>
            <w:rFonts w:asciiTheme="minorHAnsi" w:hAnsiTheme="minorHAnsi" w:cstheme="minorHAnsi"/>
            <w:sz w:val="24"/>
          </w:rPr>
          <w:delText>ovati</w:delText>
        </w:r>
      </w:del>
      <w:r w:rsidR="00897237">
        <w:rPr>
          <w:rFonts w:asciiTheme="minorHAnsi" w:hAnsiTheme="minorHAnsi" w:cstheme="minorHAnsi"/>
          <w:sz w:val="24"/>
        </w:rPr>
        <w:t xml:space="preserve"> </w:t>
      </w:r>
      <w:r w:rsidR="00897237">
        <w:rPr>
          <w:rFonts w:asciiTheme="minorHAnsi" w:hAnsiTheme="minorHAnsi" w:cstheme="minorHAnsi"/>
          <w:bCs/>
          <w:sz w:val="24"/>
        </w:rPr>
        <w:t>pisno ali osebno opravičilo razredniku.</w:t>
      </w:r>
      <w:r w:rsidR="00897237">
        <w:rPr>
          <w:rFonts w:asciiTheme="minorHAnsi" w:hAnsiTheme="minorHAnsi" w:cstheme="minorHAnsi"/>
          <w:sz w:val="24"/>
        </w:rPr>
        <w:t xml:space="preserve"> Če razrednik dvomi v verodostojnost opravičila, lahko zahteva uradno zdravniško potrdilo o opravičenosti izostanka.</w:t>
      </w:r>
    </w:p>
    <w:p w:rsidR="00DB18AB" w:rsidRPr="002B0879" w:rsidRDefault="00897237" w:rsidP="00DB18AB">
      <w:pPr>
        <w:spacing w:line="276" w:lineRule="auto"/>
        <w:jc w:val="both"/>
        <w:rPr>
          <w:ins w:id="559" w:author="Uporabnik" w:date="2019-04-24T14:19:00Z"/>
          <w:rFonts w:asciiTheme="minorHAnsi" w:hAnsiTheme="minorHAnsi" w:cstheme="minorHAnsi"/>
          <w:bCs/>
          <w:sz w:val="24"/>
        </w:rPr>
      </w:pPr>
      <w:moveToRangeStart w:id="560" w:author="Uporabnik" w:date="2019-04-24T14:19:00Z" w:name="move7007989"/>
      <w:moveTo w:id="561" w:author="Uporabnik" w:date="2019-04-24T14:19:00Z">
        <w:r>
          <w:rPr>
            <w:rFonts w:asciiTheme="minorHAnsi" w:hAnsiTheme="minorHAnsi" w:cstheme="minorHAnsi"/>
            <w:sz w:val="24"/>
          </w:rPr>
          <w:t xml:space="preserve">Za </w:t>
        </w:r>
        <w:r>
          <w:rPr>
            <w:rFonts w:asciiTheme="minorHAnsi" w:hAnsiTheme="minorHAnsi" w:cstheme="minorHAnsi"/>
            <w:bCs/>
            <w:sz w:val="24"/>
          </w:rPr>
          <w:t>neopravičen izostanek</w:t>
        </w:r>
        <w:r>
          <w:rPr>
            <w:rFonts w:asciiTheme="minorHAnsi" w:hAnsiTheme="minorHAnsi" w:cstheme="minorHAnsi"/>
            <w:sz w:val="24"/>
          </w:rPr>
          <w:t xml:space="preserve"> se šteje neopravičena odsotnost učenca pri pouku in</w:t>
        </w:r>
        <w:del w:id="562" w:author="Uporabnik" w:date="2019-05-08T09:27:00Z">
          <w:r>
            <w:rPr>
              <w:rFonts w:asciiTheme="minorHAnsi" w:hAnsiTheme="minorHAnsi" w:cstheme="minorHAnsi"/>
              <w:sz w:val="24"/>
            </w:rPr>
            <w:delText xml:space="preserve"> </w:delText>
          </w:r>
        </w:del>
      </w:moveTo>
      <w:ins w:id="563" w:author="Uporabnik" w:date="2019-05-08T09:27:00Z">
        <w:r>
          <w:rPr>
            <w:rFonts w:asciiTheme="minorHAnsi" w:hAnsiTheme="minorHAnsi" w:cstheme="minorHAnsi"/>
            <w:sz w:val="24"/>
          </w:rPr>
          <w:t xml:space="preserve"> drugih oblikah organiziranega dela z učenci</w:t>
        </w:r>
      </w:ins>
      <w:moveTo w:id="564" w:author="Uporabnik" w:date="2019-04-24T14:19:00Z">
        <w:del w:id="565" w:author="Uporabnik" w:date="2019-05-08T09:27:00Z">
          <w:r>
            <w:rPr>
              <w:rFonts w:asciiTheme="minorHAnsi" w:hAnsiTheme="minorHAnsi" w:cstheme="minorHAnsi"/>
              <w:sz w:val="24"/>
            </w:rPr>
            <w:delText>dejavnostih obveznega programa</w:delText>
          </w:r>
        </w:del>
        <w:r>
          <w:rPr>
            <w:rFonts w:asciiTheme="minorHAnsi" w:hAnsiTheme="minorHAnsi" w:cstheme="minorHAnsi"/>
            <w:bCs/>
            <w:sz w:val="24"/>
          </w:rPr>
          <w:t>. Razrednik o učenčevih neopravičenih izostankih obvesti starše.</w:t>
        </w:r>
      </w:moveTo>
    </w:p>
    <w:p w:rsidR="00DB18AB" w:rsidRPr="002B0879" w:rsidDel="006921F6" w:rsidRDefault="00DB18AB" w:rsidP="00DB18AB">
      <w:pPr>
        <w:spacing w:line="276" w:lineRule="auto"/>
        <w:jc w:val="both"/>
        <w:rPr>
          <w:del w:id="566" w:author="Uporabnik" w:date="2019-05-08T09:26:00Z"/>
          <w:rFonts w:asciiTheme="minorHAnsi" w:hAnsiTheme="minorHAnsi" w:cstheme="minorHAnsi"/>
          <w:bCs/>
          <w:sz w:val="24"/>
        </w:rPr>
      </w:pPr>
    </w:p>
    <w:moveToRangeEnd w:id="560"/>
    <w:p w:rsidR="00B2602B" w:rsidRPr="002B0879" w:rsidDel="00DB18AB" w:rsidRDefault="00B2602B" w:rsidP="000E19D7">
      <w:pPr>
        <w:spacing w:line="276" w:lineRule="auto"/>
        <w:jc w:val="both"/>
        <w:rPr>
          <w:del w:id="567" w:author="Uporabnik" w:date="2019-04-24T14:18:00Z"/>
          <w:rFonts w:asciiTheme="minorHAnsi" w:hAnsiTheme="minorHAnsi" w:cstheme="minorHAnsi"/>
          <w:sz w:val="24"/>
        </w:rPr>
      </w:pPr>
    </w:p>
    <w:p w:rsidR="00BA7252" w:rsidRPr="002B0879" w:rsidDel="00B2602B" w:rsidRDefault="00BA7252" w:rsidP="000E19D7">
      <w:pPr>
        <w:spacing w:line="276" w:lineRule="auto"/>
        <w:jc w:val="both"/>
        <w:rPr>
          <w:del w:id="568" w:author="Uporabnik" w:date="2019-04-24T13:56:00Z"/>
          <w:rFonts w:asciiTheme="minorHAnsi" w:hAnsiTheme="minorHAnsi" w:cstheme="minorHAnsi"/>
          <w:sz w:val="24"/>
        </w:rPr>
      </w:pPr>
    </w:p>
    <w:p w:rsidR="00BA7252" w:rsidRPr="002B0879" w:rsidRDefault="00897237" w:rsidP="000E19D7">
      <w:pPr>
        <w:spacing w:line="276" w:lineRule="auto"/>
        <w:jc w:val="both"/>
        <w:rPr>
          <w:rFonts w:asciiTheme="minorHAnsi" w:hAnsiTheme="minorHAnsi" w:cstheme="minorHAnsi"/>
          <w:sz w:val="24"/>
        </w:rPr>
      </w:pPr>
      <w:r>
        <w:rPr>
          <w:rFonts w:asciiTheme="minorHAnsi" w:hAnsiTheme="minorHAnsi" w:cstheme="minorHAnsi"/>
          <w:sz w:val="24"/>
        </w:rPr>
        <w:t xml:space="preserve">Starši lahko </w:t>
      </w:r>
      <w:r>
        <w:rPr>
          <w:rFonts w:asciiTheme="minorHAnsi" w:hAnsiTheme="minorHAnsi" w:cstheme="minorHAnsi"/>
          <w:bCs/>
          <w:sz w:val="24"/>
        </w:rPr>
        <w:t xml:space="preserve">vnaprej napovedo </w:t>
      </w:r>
      <w:r>
        <w:rPr>
          <w:rFonts w:asciiTheme="minorHAnsi" w:hAnsiTheme="minorHAnsi" w:cstheme="minorHAnsi"/>
          <w:sz w:val="24"/>
        </w:rPr>
        <w:t>(najmanj en dan prej)</w:t>
      </w:r>
      <w:r>
        <w:rPr>
          <w:rFonts w:asciiTheme="minorHAnsi" w:hAnsiTheme="minorHAnsi" w:cstheme="minorHAnsi"/>
          <w:bCs/>
          <w:sz w:val="24"/>
        </w:rPr>
        <w:t xml:space="preserve"> </w:t>
      </w:r>
      <w:r>
        <w:rPr>
          <w:rFonts w:asciiTheme="minorHAnsi" w:hAnsiTheme="minorHAnsi" w:cstheme="minorHAnsi"/>
          <w:sz w:val="24"/>
        </w:rPr>
        <w:t xml:space="preserve">strnjeno ali v več delih trajajočo </w:t>
      </w:r>
      <w:r>
        <w:rPr>
          <w:rFonts w:asciiTheme="minorHAnsi" w:hAnsiTheme="minorHAnsi" w:cstheme="minorHAnsi"/>
          <w:bCs/>
          <w:sz w:val="24"/>
        </w:rPr>
        <w:t>odsotnost največ 5 dni</w:t>
      </w:r>
      <w:r>
        <w:rPr>
          <w:rFonts w:asciiTheme="minorHAnsi" w:hAnsiTheme="minorHAnsi" w:cstheme="minorHAnsi"/>
          <w:sz w:val="24"/>
        </w:rPr>
        <w:t xml:space="preserve"> v letu (tako imenovani dopust). P</w:t>
      </w:r>
      <w:del w:id="569" w:author="Uporabnik" w:date="2019-07-01T11:26:00Z">
        <w:r w:rsidDel="00715DFF">
          <w:rPr>
            <w:rFonts w:asciiTheme="minorHAnsi" w:hAnsiTheme="minorHAnsi" w:cstheme="minorHAnsi"/>
            <w:sz w:val="24"/>
          </w:rPr>
          <w:delText>riporočamo, da se p</w:delText>
        </w:r>
      </w:del>
      <w:r>
        <w:rPr>
          <w:rFonts w:asciiTheme="minorHAnsi" w:hAnsiTheme="minorHAnsi" w:cstheme="minorHAnsi"/>
          <w:sz w:val="24"/>
        </w:rPr>
        <w:t xml:space="preserve">red zaključkom šolskega leta </w:t>
      </w:r>
      <w:ins w:id="570" w:author="Uporabnik" w:date="2019-07-01T11:27:00Z">
        <w:r w:rsidR="00715DFF">
          <w:rPr>
            <w:rFonts w:asciiTheme="minorHAnsi" w:hAnsiTheme="minorHAnsi" w:cstheme="minorHAnsi"/>
            <w:sz w:val="24"/>
          </w:rPr>
          <w:t xml:space="preserve">se </w:t>
        </w:r>
      </w:ins>
      <w:r>
        <w:rPr>
          <w:rFonts w:asciiTheme="minorHAnsi" w:hAnsiTheme="minorHAnsi" w:cstheme="minorHAnsi"/>
          <w:sz w:val="24"/>
        </w:rPr>
        <w:t xml:space="preserve">starši pred napovedjo dopusta posvetujejo z razrednikom o tem, če ima učenec vse potrebne ocene in pogoje za zaključeno oceno. Če starši želijo izkoristiti za otroka več kot 5 dni dopusta, </w:t>
      </w:r>
      <w:del w:id="571" w:author="Uporabnik" w:date="2019-04-23T15:45:00Z">
        <w:r>
          <w:rPr>
            <w:rFonts w:asciiTheme="minorHAnsi" w:hAnsiTheme="minorHAnsi" w:cstheme="minorHAnsi"/>
            <w:sz w:val="24"/>
          </w:rPr>
          <w:delText>morajo</w:delText>
        </w:r>
      </w:del>
      <w:del w:id="572" w:author="ERNA" w:date="2019-08-24T19:40:00Z">
        <w:r w:rsidDel="0032148B">
          <w:rPr>
            <w:rFonts w:asciiTheme="minorHAnsi" w:hAnsiTheme="minorHAnsi" w:cstheme="minorHAnsi"/>
            <w:sz w:val="24"/>
          </w:rPr>
          <w:delText xml:space="preserve"> </w:delText>
        </w:r>
      </w:del>
      <w:r>
        <w:rPr>
          <w:rFonts w:asciiTheme="minorHAnsi" w:hAnsiTheme="minorHAnsi" w:cstheme="minorHAnsi"/>
          <w:sz w:val="24"/>
        </w:rPr>
        <w:t>napi</w:t>
      </w:r>
      <w:ins w:id="573" w:author="Uporabnik" w:date="2019-04-23T15:45:00Z">
        <w:r>
          <w:rPr>
            <w:rFonts w:asciiTheme="minorHAnsi" w:hAnsiTheme="minorHAnsi" w:cstheme="minorHAnsi"/>
            <w:sz w:val="24"/>
          </w:rPr>
          <w:t>šejo</w:t>
        </w:r>
      </w:ins>
      <w:ins w:id="574" w:author="Uporabnik" w:date="2019-04-24T13:55:00Z">
        <w:r>
          <w:rPr>
            <w:rFonts w:asciiTheme="minorHAnsi" w:hAnsiTheme="minorHAnsi" w:cstheme="minorHAnsi"/>
            <w:sz w:val="24"/>
          </w:rPr>
          <w:t xml:space="preserve"> </w:t>
        </w:r>
      </w:ins>
      <w:del w:id="575" w:author="Uporabnik" w:date="2019-04-23T15:45:00Z">
        <w:r>
          <w:rPr>
            <w:rFonts w:asciiTheme="minorHAnsi" w:hAnsiTheme="minorHAnsi" w:cstheme="minorHAnsi"/>
            <w:sz w:val="24"/>
          </w:rPr>
          <w:delText xml:space="preserve">sati </w:delText>
        </w:r>
      </w:del>
      <w:r>
        <w:rPr>
          <w:rFonts w:asciiTheme="minorHAnsi" w:hAnsiTheme="minorHAnsi" w:cstheme="minorHAnsi"/>
          <w:sz w:val="24"/>
        </w:rPr>
        <w:t>pisno prošnjo, s katero se osebno obrnejo na ravnatelja. Če je otrok odsoten od pouka,</w:t>
      </w:r>
      <w:ins w:id="576" w:author="Uporabnik" w:date="2019-04-23T15:45:00Z">
        <w:r>
          <w:rPr>
            <w:rFonts w:asciiTheme="minorHAnsi" w:hAnsiTheme="minorHAnsi" w:cstheme="minorHAnsi"/>
            <w:sz w:val="24"/>
          </w:rPr>
          <w:t xml:space="preserve"> </w:t>
        </w:r>
      </w:ins>
      <w:del w:id="577" w:author="Uporabnik" w:date="2019-04-23T15:45:00Z">
        <w:r>
          <w:rPr>
            <w:rFonts w:asciiTheme="minorHAnsi" w:hAnsiTheme="minorHAnsi" w:cstheme="minorHAnsi"/>
            <w:sz w:val="24"/>
          </w:rPr>
          <w:delText xml:space="preserve"> mora</w:delText>
        </w:r>
      </w:del>
      <w:del w:id="578" w:author="ERNA" w:date="2019-08-24T19:40:00Z">
        <w:r w:rsidDel="0032148B">
          <w:rPr>
            <w:rFonts w:asciiTheme="minorHAnsi" w:hAnsiTheme="minorHAnsi" w:cstheme="minorHAnsi"/>
            <w:sz w:val="24"/>
          </w:rPr>
          <w:delText xml:space="preserve"> </w:delText>
        </w:r>
      </w:del>
      <w:ins w:id="579" w:author="Uporabnik" w:date="2019-05-08T09:30:00Z">
        <w:r>
          <w:rPr>
            <w:rFonts w:asciiTheme="minorHAnsi" w:hAnsiTheme="minorHAnsi" w:cstheme="minorHAnsi"/>
            <w:sz w:val="24"/>
          </w:rPr>
          <w:t xml:space="preserve">sam poskrbi za to, da </w:t>
        </w:r>
      </w:ins>
      <w:ins w:id="580" w:author="Uporabnik" w:date="2019-05-08T09:29:00Z">
        <w:r>
          <w:rPr>
            <w:rFonts w:asciiTheme="minorHAnsi" w:hAnsiTheme="minorHAnsi" w:cstheme="minorHAnsi"/>
            <w:sz w:val="24"/>
          </w:rPr>
          <w:t xml:space="preserve">nadoknadi zamujeno učno snov. </w:t>
        </w:r>
      </w:ins>
      <w:del w:id="581" w:author="Uporabnik" w:date="2019-05-08T09:29:00Z">
        <w:r>
          <w:rPr>
            <w:rFonts w:asciiTheme="minorHAnsi" w:hAnsiTheme="minorHAnsi" w:cstheme="minorHAnsi"/>
            <w:sz w:val="24"/>
          </w:rPr>
          <w:delText>sam poskrb</w:delText>
        </w:r>
      </w:del>
      <w:del w:id="582" w:author="Uporabnik" w:date="2019-04-23T15:45:00Z">
        <w:r>
          <w:rPr>
            <w:rFonts w:asciiTheme="minorHAnsi" w:hAnsiTheme="minorHAnsi" w:cstheme="minorHAnsi"/>
            <w:sz w:val="24"/>
          </w:rPr>
          <w:delText>et</w:delText>
        </w:r>
      </w:del>
      <w:del w:id="583" w:author="Uporabnik" w:date="2019-05-08T09:29:00Z">
        <w:r>
          <w:rPr>
            <w:rFonts w:asciiTheme="minorHAnsi" w:hAnsiTheme="minorHAnsi" w:cstheme="minorHAnsi"/>
            <w:sz w:val="24"/>
          </w:rPr>
          <w:delText>i za manjkajočo snov (jo prepi</w:delText>
        </w:r>
      </w:del>
      <w:del w:id="584" w:author="Uporabnik" w:date="2019-04-23T15:45:00Z">
        <w:r>
          <w:rPr>
            <w:rFonts w:asciiTheme="minorHAnsi" w:hAnsiTheme="minorHAnsi" w:cstheme="minorHAnsi"/>
            <w:sz w:val="24"/>
          </w:rPr>
          <w:delText>sati</w:delText>
        </w:r>
      </w:del>
      <w:del w:id="585" w:author="Uporabnik" w:date="2019-05-08T09:29:00Z">
        <w:r>
          <w:rPr>
            <w:rFonts w:asciiTheme="minorHAnsi" w:hAnsiTheme="minorHAnsi" w:cstheme="minorHAnsi"/>
            <w:sz w:val="24"/>
          </w:rPr>
          <w:delText>).</w:delText>
        </w:r>
      </w:del>
    </w:p>
    <w:p w:rsidR="00BA7252" w:rsidRPr="002B0879" w:rsidDel="00B2602B" w:rsidRDefault="00BA7252" w:rsidP="000E19D7">
      <w:pPr>
        <w:spacing w:line="276" w:lineRule="auto"/>
        <w:jc w:val="both"/>
        <w:rPr>
          <w:del w:id="586" w:author="Uporabnik" w:date="2019-04-24T13:56:00Z"/>
          <w:rFonts w:asciiTheme="minorHAnsi" w:hAnsiTheme="minorHAnsi" w:cstheme="minorHAnsi"/>
          <w:sz w:val="24"/>
        </w:rPr>
      </w:pPr>
    </w:p>
    <w:p w:rsidR="00BA7252" w:rsidRPr="002B0879" w:rsidRDefault="00897237" w:rsidP="000E19D7">
      <w:pPr>
        <w:spacing w:line="276" w:lineRule="auto"/>
        <w:jc w:val="both"/>
        <w:rPr>
          <w:rFonts w:asciiTheme="minorHAnsi" w:hAnsiTheme="minorHAnsi" w:cstheme="minorHAnsi"/>
          <w:bCs/>
          <w:sz w:val="24"/>
        </w:rPr>
      </w:pPr>
      <w:r>
        <w:rPr>
          <w:rFonts w:asciiTheme="minorHAnsi" w:hAnsiTheme="minorHAnsi" w:cstheme="minorHAnsi"/>
          <w:sz w:val="24"/>
        </w:rPr>
        <w:t xml:space="preserve">Učenec je lahko </w:t>
      </w:r>
      <w:r>
        <w:rPr>
          <w:rFonts w:asciiTheme="minorHAnsi" w:hAnsiTheme="minorHAnsi" w:cstheme="minorHAnsi"/>
          <w:bCs/>
          <w:sz w:val="24"/>
        </w:rPr>
        <w:t>iz zdravstvenih razlogov oproščen sodelovanja pri določenih urah pouka</w:t>
      </w:r>
      <w:r>
        <w:rPr>
          <w:rFonts w:asciiTheme="minorHAnsi" w:hAnsiTheme="minorHAnsi" w:cstheme="minorHAnsi"/>
          <w:sz w:val="24"/>
        </w:rPr>
        <w:t xml:space="preserve"> in drugih dejavnostih osnovne šole, če starši predložijo razredniku mnenje in navodilo zdravstvene službe. Učenec je prisoten pri pouku in opravlja vse zadolžitve, ki jih zmore in ne ogrožajo njegovega zdravja.  </w:t>
      </w:r>
      <w:r>
        <w:rPr>
          <w:rFonts w:asciiTheme="minorHAnsi" w:hAnsiTheme="minorHAnsi" w:cstheme="minorHAnsi"/>
          <w:bCs/>
          <w:sz w:val="24"/>
        </w:rPr>
        <w:t xml:space="preserve"> </w:t>
      </w:r>
    </w:p>
    <w:p w:rsidR="00BA7252" w:rsidRPr="002B0879" w:rsidDel="00B2602B" w:rsidRDefault="00BA7252" w:rsidP="000E19D7">
      <w:pPr>
        <w:spacing w:line="276" w:lineRule="auto"/>
        <w:jc w:val="both"/>
        <w:rPr>
          <w:del w:id="587" w:author="Uporabnik" w:date="2019-04-24T13:56:00Z"/>
          <w:rFonts w:asciiTheme="minorHAnsi" w:hAnsiTheme="minorHAnsi" w:cstheme="minorHAnsi"/>
          <w:sz w:val="24"/>
        </w:rPr>
      </w:pPr>
    </w:p>
    <w:p w:rsidR="00BA7252" w:rsidRPr="002B0879" w:rsidRDefault="00897237" w:rsidP="000E19D7">
      <w:pPr>
        <w:spacing w:line="276" w:lineRule="auto"/>
        <w:jc w:val="both"/>
        <w:rPr>
          <w:rFonts w:asciiTheme="minorHAnsi" w:hAnsiTheme="minorHAnsi" w:cstheme="minorHAnsi"/>
          <w:sz w:val="24"/>
        </w:rPr>
      </w:pPr>
      <w:r>
        <w:rPr>
          <w:rFonts w:asciiTheme="minorHAnsi" w:hAnsiTheme="minorHAnsi" w:cstheme="minorHAnsi"/>
          <w:sz w:val="24"/>
        </w:rPr>
        <w:t xml:space="preserve">O odsotnosti zaradi </w:t>
      </w:r>
      <w:r>
        <w:rPr>
          <w:rFonts w:asciiTheme="minorHAnsi" w:hAnsiTheme="minorHAnsi" w:cstheme="minorHAnsi"/>
          <w:bCs/>
          <w:sz w:val="24"/>
        </w:rPr>
        <w:t>sodelovanja pri športnih, kulturnih in drugih tekmovanjih in srečanjih,</w:t>
      </w:r>
      <w:r>
        <w:rPr>
          <w:rFonts w:asciiTheme="minorHAnsi" w:hAnsiTheme="minorHAnsi" w:cstheme="minorHAnsi"/>
          <w:sz w:val="24"/>
        </w:rPr>
        <w:t xml:space="preserve"> na katerih učenci sodelujejo v imenu šole, </w:t>
      </w:r>
      <w:ins w:id="588" w:author="Uporabnik" w:date="2019-05-08T08:49:00Z">
        <w:r>
          <w:rPr>
            <w:rFonts w:asciiTheme="minorHAnsi" w:hAnsiTheme="minorHAnsi" w:cstheme="minorHAnsi"/>
            <w:sz w:val="24"/>
          </w:rPr>
          <w:t>mentor</w:t>
        </w:r>
      </w:ins>
      <w:del w:id="589" w:author="Uporabnik" w:date="2019-05-08T08:49:00Z">
        <w:r>
          <w:rPr>
            <w:rFonts w:asciiTheme="minorHAnsi" w:hAnsiTheme="minorHAnsi" w:cstheme="minorHAnsi"/>
            <w:sz w:val="24"/>
          </w:rPr>
          <w:delText>razrednik</w:delText>
        </w:r>
      </w:del>
      <w:r>
        <w:rPr>
          <w:rFonts w:asciiTheme="minorHAnsi" w:hAnsiTheme="minorHAnsi" w:cstheme="minorHAnsi"/>
          <w:sz w:val="24"/>
        </w:rPr>
        <w:t xml:space="preserve"> obvesti starše. Navedene odsotnosti so opravičene. Kadar potekajo omenjene aktivnosti popoldne, so učenci prisotni pri pouku. Naslednji dan so opravičeni spraševanja in domače naloge. Če se </w:t>
      </w:r>
      <w:del w:id="590" w:author="Uporabnik" w:date="2019-04-23T15:46:00Z">
        <w:r>
          <w:rPr>
            <w:rFonts w:asciiTheme="minorHAnsi" w:hAnsiTheme="minorHAnsi" w:cstheme="minorHAnsi"/>
            <w:sz w:val="24"/>
          </w:rPr>
          <w:delText>bodo</w:delText>
        </w:r>
      </w:del>
      <w:r>
        <w:rPr>
          <w:rFonts w:asciiTheme="minorHAnsi" w:hAnsiTheme="minorHAnsi" w:cstheme="minorHAnsi"/>
          <w:sz w:val="24"/>
        </w:rPr>
        <w:t xml:space="preserve"> udeleži</w:t>
      </w:r>
      <w:ins w:id="591" w:author="Uporabnik" w:date="2019-07-01T11:28:00Z">
        <w:r w:rsidR="00715DFF">
          <w:rPr>
            <w:rFonts w:asciiTheme="minorHAnsi" w:hAnsiTheme="minorHAnsi" w:cstheme="minorHAnsi"/>
            <w:sz w:val="24"/>
          </w:rPr>
          <w:t>jo</w:t>
        </w:r>
      </w:ins>
      <w:del w:id="592" w:author="Uporabnik" w:date="2019-04-23T15:46:00Z">
        <w:r>
          <w:rPr>
            <w:rFonts w:asciiTheme="minorHAnsi" w:hAnsiTheme="minorHAnsi" w:cstheme="minorHAnsi"/>
            <w:sz w:val="24"/>
          </w:rPr>
          <w:delText>li</w:delText>
        </w:r>
      </w:del>
      <w:r>
        <w:rPr>
          <w:rFonts w:asciiTheme="minorHAnsi" w:hAnsiTheme="minorHAnsi" w:cstheme="minorHAnsi"/>
          <w:sz w:val="24"/>
        </w:rPr>
        <w:t xml:space="preserve"> tekmovanja iz učne snovi, so na dan tekmovanja oproščeni</w:t>
      </w:r>
      <w:del w:id="593" w:author="Uporabnik" w:date="2019-07-01T11:27:00Z">
        <w:r w:rsidDel="00715DFF">
          <w:rPr>
            <w:rFonts w:asciiTheme="minorHAnsi" w:hAnsiTheme="minorHAnsi" w:cstheme="minorHAnsi"/>
            <w:sz w:val="24"/>
          </w:rPr>
          <w:delText xml:space="preserve"> tudi</w:delText>
        </w:r>
      </w:del>
      <w:r>
        <w:rPr>
          <w:rFonts w:asciiTheme="minorHAnsi" w:hAnsiTheme="minorHAnsi" w:cstheme="minorHAnsi"/>
          <w:sz w:val="24"/>
        </w:rPr>
        <w:t xml:space="preserve"> ustnega ocenjevanja znanja</w:t>
      </w:r>
      <w:ins w:id="594" w:author="Uporabnik" w:date="2019-07-01T11:27:00Z">
        <w:r w:rsidR="00715DFF">
          <w:rPr>
            <w:rFonts w:asciiTheme="minorHAnsi" w:hAnsiTheme="minorHAnsi" w:cstheme="minorHAnsi"/>
            <w:sz w:val="24"/>
          </w:rPr>
          <w:t>, razen v primeru v naprej napovedan</w:t>
        </w:r>
        <w:r w:rsidR="00206C89">
          <w:rPr>
            <w:rFonts w:asciiTheme="minorHAnsi" w:hAnsiTheme="minorHAnsi" w:cstheme="minorHAnsi"/>
            <w:sz w:val="24"/>
          </w:rPr>
          <w:t>ega ocenjevanja oz. če se učenci</w:t>
        </w:r>
        <w:r w:rsidR="00715DFF">
          <w:rPr>
            <w:rFonts w:asciiTheme="minorHAnsi" w:hAnsiTheme="minorHAnsi" w:cstheme="minorHAnsi"/>
            <w:sz w:val="24"/>
          </w:rPr>
          <w:t xml:space="preserve"> sam</w:t>
        </w:r>
      </w:ins>
      <w:ins w:id="595" w:author="Uporabnik" w:date="2019-07-01T11:29:00Z">
        <w:r w:rsidR="00206C89">
          <w:rPr>
            <w:rFonts w:asciiTheme="minorHAnsi" w:hAnsiTheme="minorHAnsi" w:cstheme="minorHAnsi"/>
            <w:sz w:val="24"/>
          </w:rPr>
          <w:t>i</w:t>
        </w:r>
      </w:ins>
      <w:ins w:id="596" w:author="Uporabnik" w:date="2019-07-01T11:27:00Z">
        <w:r w:rsidR="00715DFF">
          <w:rPr>
            <w:rFonts w:asciiTheme="minorHAnsi" w:hAnsiTheme="minorHAnsi" w:cstheme="minorHAnsi"/>
            <w:sz w:val="24"/>
          </w:rPr>
          <w:t xml:space="preserve"> dogovori</w:t>
        </w:r>
      </w:ins>
      <w:ins w:id="597" w:author="Uporabnik" w:date="2019-07-01T11:29:00Z">
        <w:r w:rsidR="00206C89">
          <w:rPr>
            <w:rFonts w:asciiTheme="minorHAnsi" w:hAnsiTheme="minorHAnsi" w:cstheme="minorHAnsi"/>
            <w:sz w:val="24"/>
          </w:rPr>
          <w:t>jo</w:t>
        </w:r>
      </w:ins>
      <w:ins w:id="598" w:author="Uporabnik" w:date="2019-07-01T11:27:00Z">
        <w:r w:rsidR="00715DFF">
          <w:rPr>
            <w:rFonts w:asciiTheme="minorHAnsi" w:hAnsiTheme="minorHAnsi" w:cstheme="minorHAnsi"/>
            <w:sz w:val="24"/>
          </w:rPr>
          <w:t xml:space="preserve"> z učiteljem o spremembi termina ocenjevanja</w:t>
        </w:r>
      </w:ins>
      <w:r>
        <w:rPr>
          <w:rFonts w:asciiTheme="minorHAnsi" w:hAnsiTheme="minorHAnsi" w:cstheme="minorHAnsi"/>
          <w:sz w:val="24"/>
        </w:rPr>
        <w:t xml:space="preserve">.  </w:t>
      </w:r>
    </w:p>
    <w:p w:rsidR="00BA7252" w:rsidRPr="002B0879" w:rsidDel="00DB18AB" w:rsidRDefault="00897237" w:rsidP="000E19D7">
      <w:pPr>
        <w:spacing w:line="276" w:lineRule="auto"/>
        <w:jc w:val="both"/>
        <w:rPr>
          <w:rFonts w:asciiTheme="minorHAnsi" w:hAnsiTheme="minorHAnsi" w:cstheme="minorHAnsi"/>
          <w:bCs/>
          <w:sz w:val="24"/>
        </w:rPr>
      </w:pPr>
      <w:moveFromRangeStart w:id="599" w:author="Uporabnik" w:date="2019-04-24T14:19:00Z" w:name="move7007989"/>
      <w:moveFrom w:id="600" w:author="Uporabnik" w:date="2019-04-24T14:19:00Z">
        <w:r>
          <w:rPr>
            <w:rFonts w:asciiTheme="minorHAnsi" w:hAnsiTheme="minorHAnsi" w:cstheme="minorHAnsi"/>
            <w:sz w:val="24"/>
          </w:rPr>
          <w:t xml:space="preserve">Za </w:t>
        </w:r>
        <w:r>
          <w:rPr>
            <w:rFonts w:asciiTheme="minorHAnsi" w:hAnsiTheme="minorHAnsi" w:cstheme="minorHAnsi"/>
            <w:bCs/>
            <w:sz w:val="24"/>
          </w:rPr>
          <w:t>neopravičen izostanek</w:t>
        </w:r>
        <w:r>
          <w:rPr>
            <w:rFonts w:asciiTheme="minorHAnsi" w:hAnsiTheme="minorHAnsi" w:cstheme="minorHAnsi"/>
            <w:sz w:val="24"/>
          </w:rPr>
          <w:t xml:space="preserve"> se šteje neopravičena odsotnost učenca pri pouku in dejavnostih obveznega programa</w:t>
        </w:r>
        <w:r>
          <w:rPr>
            <w:rFonts w:asciiTheme="minorHAnsi" w:hAnsiTheme="minorHAnsi" w:cstheme="minorHAnsi"/>
            <w:bCs/>
            <w:sz w:val="24"/>
          </w:rPr>
          <w:t>. Razrednik o učenčevih neopravičenih izostankih obvesti starše.</w:t>
        </w:r>
      </w:moveFrom>
    </w:p>
    <w:moveFromRangeEnd w:id="599"/>
    <w:p w:rsidR="000740CC" w:rsidRDefault="000740CC">
      <w:pPr>
        <w:tabs>
          <w:tab w:val="left" w:pos="4200"/>
        </w:tabs>
        <w:spacing w:line="360" w:lineRule="auto"/>
        <w:jc w:val="center"/>
        <w:rPr>
          <w:del w:id="601" w:author="ERNA" w:date="2019-06-30T19:30:00Z"/>
          <w:rFonts w:asciiTheme="minorHAnsi" w:eastAsia="Calibri" w:hAnsiTheme="minorHAnsi" w:cstheme="minorHAnsi"/>
          <w:b/>
          <w:bCs/>
          <w:sz w:val="28"/>
          <w:szCs w:val="28"/>
          <w:lang w:eastAsia="sl-SI"/>
        </w:rPr>
        <w:pPrChange w:id="602" w:author="ERNA" w:date="2019-06-30T19:31:00Z">
          <w:pPr>
            <w:spacing w:line="360" w:lineRule="auto"/>
            <w:jc w:val="center"/>
          </w:pPr>
        </w:pPrChange>
      </w:pPr>
    </w:p>
    <w:p w:rsidR="000740CC" w:rsidRDefault="00897237">
      <w:pPr>
        <w:tabs>
          <w:tab w:val="left" w:pos="4200"/>
        </w:tabs>
        <w:spacing w:line="360" w:lineRule="auto"/>
        <w:jc w:val="center"/>
        <w:rPr>
          <w:rFonts w:asciiTheme="minorHAnsi" w:eastAsia="Calibri" w:hAnsiTheme="minorHAnsi" w:cstheme="minorHAnsi"/>
          <w:b/>
          <w:bCs/>
          <w:sz w:val="28"/>
          <w:szCs w:val="28"/>
          <w:lang w:eastAsia="sl-SI"/>
        </w:rPr>
        <w:pPrChange w:id="603" w:author="ERNA" w:date="2019-06-30T19:31:00Z">
          <w:pPr>
            <w:spacing w:line="276" w:lineRule="auto"/>
            <w:jc w:val="center"/>
          </w:pPr>
        </w:pPrChange>
      </w:pPr>
      <w:r>
        <w:rPr>
          <w:rFonts w:asciiTheme="minorHAnsi" w:eastAsia="Calibri" w:hAnsiTheme="minorHAnsi" w:cstheme="minorHAnsi"/>
          <w:b/>
          <w:bCs/>
          <w:sz w:val="28"/>
          <w:szCs w:val="28"/>
          <w:lang w:eastAsia="sl-SI"/>
        </w:rPr>
        <w:t>6. ORGANIZIRANOST UČENCEV</w:t>
      </w:r>
    </w:p>
    <w:p w:rsidR="00BA7252" w:rsidRPr="002B0879" w:rsidRDefault="00BA7252" w:rsidP="000E19D7">
      <w:pPr>
        <w:spacing w:line="276" w:lineRule="auto"/>
        <w:jc w:val="both"/>
        <w:rPr>
          <w:rFonts w:asciiTheme="minorHAnsi" w:hAnsiTheme="minorHAnsi" w:cstheme="minorHAnsi"/>
          <w:sz w:val="24"/>
        </w:rPr>
      </w:pPr>
    </w:p>
    <w:p w:rsidR="00BA7252" w:rsidRPr="002B0879" w:rsidRDefault="00897237" w:rsidP="000E19D7">
      <w:pPr>
        <w:spacing w:line="276" w:lineRule="auto"/>
        <w:jc w:val="both"/>
        <w:rPr>
          <w:rFonts w:asciiTheme="minorHAnsi" w:hAnsiTheme="minorHAnsi" w:cstheme="minorHAnsi"/>
          <w:sz w:val="24"/>
        </w:rPr>
      </w:pPr>
      <w:r>
        <w:rPr>
          <w:rFonts w:asciiTheme="minorHAnsi" w:hAnsiTheme="minorHAnsi" w:cstheme="minorHAnsi"/>
          <w:bCs/>
          <w:sz w:val="24"/>
        </w:rPr>
        <w:t>Oddelčna skupnost</w:t>
      </w:r>
      <w:r>
        <w:rPr>
          <w:rFonts w:asciiTheme="minorHAnsi" w:hAnsiTheme="minorHAnsi" w:cstheme="minorHAnsi"/>
          <w:sz w:val="24"/>
        </w:rPr>
        <w:t xml:space="preserve"> je temeljna oblika organiziranosti učencev enega oddelka. Učenci pri urah oddelčne skupnosti skupaj z razredni</w:t>
      </w:r>
      <w:r>
        <w:rPr>
          <w:rFonts w:asciiTheme="minorHAnsi" w:hAnsiTheme="minorHAnsi" w:cstheme="minorHAnsi"/>
          <w:sz w:val="24"/>
        </w:rPr>
        <w:softHyphen/>
        <w:t xml:space="preserve">kom obravnavajo posamezna vprašanja iz življenja in dela svoje skupnosti in šole ter oblikujejo predloge in pobude za boljše delo in razreševanje problemov: </w:t>
      </w:r>
    </w:p>
    <w:p w:rsidR="00BA7252" w:rsidRPr="002B0879" w:rsidRDefault="00897237" w:rsidP="000E19D7">
      <w:pPr>
        <w:pStyle w:val="bul"/>
        <w:numPr>
          <w:ilvl w:val="0"/>
          <w:numId w:val="16"/>
        </w:numPr>
        <w:spacing w:before="0" w:line="276" w:lineRule="auto"/>
        <w:jc w:val="both"/>
        <w:rPr>
          <w:ins w:id="604" w:author="Uporabnik" w:date="2019-04-24T14:01:00Z"/>
          <w:rFonts w:asciiTheme="minorHAnsi" w:hAnsiTheme="minorHAnsi" w:cstheme="minorHAnsi"/>
        </w:rPr>
      </w:pPr>
      <w:r>
        <w:rPr>
          <w:rFonts w:asciiTheme="minorHAnsi" w:hAnsiTheme="minorHAnsi" w:cstheme="minorHAnsi"/>
        </w:rPr>
        <w:t xml:space="preserve">sodelujejo pri oblikovanju vzgojnega načrta šole in izvajajo sprejete dogovore, </w:t>
      </w:r>
    </w:p>
    <w:p w:rsidR="00BF4229" w:rsidRPr="002B0879" w:rsidRDefault="00897237" w:rsidP="000E19D7">
      <w:pPr>
        <w:pStyle w:val="bul"/>
        <w:numPr>
          <w:ilvl w:val="0"/>
          <w:numId w:val="16"/>
        </w:numPr>
        <w:spacing w:before="0" w:line="276" w:lineRule="auto"/>
        <w:jc w:val="both"/>
        <w:rPr>
          <w:rFonts w:asciiTheme="minorHAnsi" w:hAnsiTheme="minorHAnsi" w:cstheme="minorHAnsi"/>
        </w:rPr>
      </w:pPr>
      <w:ins w:id="605" w:author="Uporabnik" w:date="2019-04-24T14:01:00Z">
        <w:r>
          <w:rPr>
            <w:rFonts w:asciiTheme="minorHAnsi" w:hAnsiTheme="minorHAnsi" w:cstheme="minorHAnsi"/>
          </w:rPr>
          <w:t>obravnavajo aktualno vzgojno in učno problematiko v razredu,</w:t>
        </w:r>
      </w:ins>
    </w:p>
    <w:p w:rsidR="00BA7252" w:rsidRPr="002B0879" w:rsidDel="00BF4229" w:rsidRDefault="00897237" w:rsidP="000E19D7">
      <w:pPr>
        <w:pStyle w:val="bul"/>
        <w:numPr>
          <w:ilvl w:val="0"/>
          <w:numId w:val="16"/>
        </w:numPr>
        <w:spacing w:before="0" w:line="276" w:lineRule="auto"/>
        <w:jc w:val="both"/>
        <w:rPr>
          <w:del w:id="606" w:author="Uporabnik" w:date="2019-04-24T14:01:00Z"/>
          <w:rFonts w:asciiTheme="minorHAnsi" w:hAnsiTheme="minorHAnsi" w:cstheme="minorHAnsi"/>
        </w:rPr>
      </w:pPr>
      <w:del w:id="607" w:author="Uporabnik" w:date="2019-04-24T14:01:00Z">
        <w:r>
          <w:rPr>
            <w:rFonts w:asciiTheme="minorHAnsi" w:hAnsiTheme="minorHAnsi" w:cstheme="minorHAnsi"/>
          </w:rPr>
          <w:delText>obravnavajo učni uspeh v oddelku,</w:delText>
        </w:r>
      </w:del>
    </w:p>
    <w:p w:rsidR="00BA7252" w:rsidRPr="002B0879" w:rsidRDefault="00897237" w:rsidP="000E19D7">
      <w:pPr>
        <w:pStyle w:val="bul"/>
        <w:numPr>
          <w:ilvl w:val="0"/>
          <w:numId w:val="16"/>
        </w:numPr>
        <w:spacing w:before="0" w:line="276" w:lineRule="auto"/>
        <w:jc w:val="both"/>
        <w:rPr>
          <w:rFonts w:asciiTheme="minorHAnsi" w:hAnsiTheme="minorHAnsi" w:cstheme="minorHAnsi"/>
        </w:rPr>
      </w:pPr>
      <w:r>
        <w:rPr>
          <w:rFonts w:asciiTheme="minorHAnsi" w:hAnsiTheme="minorHAnsi" w:cstheme="minorHAnsi"/>
        </w:rPr>
        <w:t xml:space="preserve">organizirajo medsebojno pomoč pri učenju  in pomoč sošolcem v različnih težavah, </w:t>
      </w:r>
    </w:p>
    <w:p w:rsidR="00BA7252" w:rsidRPr="002B0879" w:rsidRDefault="00897237" w:rsidP="000E19D7">
      <w:pPr>
        <w:pStyle w:val="bul"/>
        <w:numPr>
          <w:ilvl w:val="0"/>
          <w:numId w:val="16"/>
        </w:numPr>
        <w:spacing w:before="0" w:line="276" w:lineRule="auto"/>
        <w:jc w:val="both"/>
        <w:rPr>
          <w:rFonts w:asciiTheme="minorHAnsi" w:hAnsiTheme="minorHAnsi" w:cstheme="minorHAnsi"/>
        </w:rPr>
      </w:pPr>
      <w:r>
        <w:rPr>
          <w:rFonts w:asciiTheme="minorHAnsi" w:hAnsiTheme="minorHAnsi" w:cstheme="minorHAnsi"/>
        </w:rPr>
        <w:t xml:space="preserve">obravnavajo kršitve in predlagajo načine ukrepanja, </w:t>
      </w:r>
    </w:p>
    <w:p w:rsidR="00BA7252" w:rsidRPr="002B0879" w:rsidRDefault="00897237" w:rsidP="000E19D7">
      <w:pPr>
        <w:pStyle w:val="bul"/>
        <w:numPr>
          <w:ilvl w:val="0"/>
          <w:numId w:val="16"/>
        </w:numPr>
        <w:spacing w:before="0" w:line="276" w:lineRule="auto"/>
        <w:jc w:val="both"/>
        <w:rPr>
          <w:rFonts w:asciiTheme="minorHAnsi" w:hAnsiTheme="minorHAnsi" w:cstheme="minorHAnsi"/>
        </w:rPr>
      </w:pPr>
      <w:r>
        <w:rPr>
          <w:rFonts w:asciiTheme="minorHAnsi" w:hAnsiTheme="minorHAnsi" w:cstheme="minorHAnsi"/>
        </w:rPr>
        <w:t xml:space="preserve">oblikujejo predloge za pohvale, priznanja in nagrade učencem v oddelčni skupnosti, </w:t>
      </w:r>
    </w:p>
    <w:p w:rsidR="00BA7252" w:rsidRPr="002B0879" w:rsidRDefault="00897237" w:rsidP="000E19D7">
      <w:pPr>
        <w:pStyle w:val="bul"/>
        <w:numPr>
          <w:ilvl w:val="0"/>
          <w:numId w:val="16"/>
        </w:numPr>
        <w:spacing w:before="0" w:line="276" w:lineRule="auto"/>
        <w:jc w:val="both"/>
        <w:rPr>
          <w:rFonts w:asciiTheme="minorHAnsi" w:hAnsiTheme="minorHAnsi" w:cstheme="minorHAnsi"/>
        </w:rPr>
      </w:pPr>
      <w:r>
        <w:rPr>
          <w:rFonts w:asciiTheme="minorHAnsi" w:hAnsiTheme="minorHAnsi" w:cstheme="minorHAnsi"/>
        </w:rPr>
        <w:t xml:space="preserve">organizirajo različne </w:t>
      </w:r>
      <w:ins w:id="608" w:author="Uporabnik" w:date="2019-04-24T14:00:00Z">
        <w:r>
          <w:rPr>
            <w:rFonts w:asciiTheme="minorHAnsi" w:hAnsiTheme="minorHAnsi" w:cstheme="minorHAnsi"/>
          </w:rPr>
          <w:t xml:space="preserve">akcije, prireditve in </w:t>
        </w:r>
      </w:ins>
      <w:r>
        <w:rPr>
          <w:rFonts w:asciiTheme="minorHAnsi" w:hAnsiTheme="minorHAnsi" w:cstheme="minorHAnsi"/>
        </w:rPr>
        <w:t xml:space="preserve">oblike dežurstva,   </w:t>
      </w:r>
    </w:p>
    <w:p w:rsidR="00BA7252" w:rsidRPr="002B0879" w:rsidDel="00BF4229" w:rsidRDefault="00897237" w:rsidP="000E19D7">
      <w:pPr>
        <w:pStyle w:val="bul"/>
        <w:numPr>
          <w:ilvl w:val="0"/>
          <w:numId w:val="16"/>
        </w:numPr>
        <w:spacing w:before="0" w:line="276" w:lineRule="auto"/>
        <w:jc w:val="both"/>
        <w:rPr>
          <w:del w:id="609" w:author="Uporabnik" w:date="2019-04-24T14:00:00Z"/>
          <w:rFonts w:asciiTheme="minorHAnsi" w:hAnsiTheme="minorHAnsi" w:cstheme="minorHAnsi"/>
        </w:rPr>
      </w:pPr>
      <w:del w:id="610" w:author="Uporabnik" w:date="2019-04-24T14:00:00Z">
        <w:r>
          <w:rPr>
            <w:rFonts w:asciiTheme="minorHAnsi" w:hAnsiTheme="minorHAnsi" w:cstheme="minorHAnsi"/>
          </w:rPr>
          <w:delText xml:space="preserve">organizirajo različne akcije in prireditve, </w:delText>
        </w:r>
      </w:del>
    </w:p>
    <w:p w:rsidR="00BA7252" w:rsidRPr="002B0879" w:rsidRDefault="00897237" w:rsidP="000E19D7">
      <w:pPr>
        <w:pStyle w:val="bul"/>
        <w:numPr>
          <w:ilvl w:val="0"/>
          <w:numId w:val="16"/>
        </w:numPr>
        <w:spacing w:before="0" w:line="276" w:lineRule="auto"/>
        <w:jc w:val="both"/>
        <w:rPr>
          <w:rFonts w:asciiTheme="minorHAnsi" w:hAnsiTheme="minorHAnsi" w:cstheme="minorHAnsi"/>
        </w:rPr>
      </w:pPr>
      <w:r>
        <w:rPr>
          <w:rFonts w:asciiTheme="minorHAnsi" w:hAnsiTheme="minorHAnsi" w:cstheme="minorHAnsi"/>
        </w:rPr>
        <w:t>opravljajo druge naloge, za katere se dogovorijo.</w:t>
      </w:r>
    </w:p>
    <w:p w:rsidR="00BA7252" w:rsidRPr="002B0879" w:rsidRDefault="00897237" w:rsidP="000E19D7">
      <w:pPr>
        <w:spacing w:line="276" w:lineRule="auto"/>
        <w:jc w:val="both"/>
        <w:rPr>
          <w:rFonts w:asciiTheme="minorHAnsi" w:hAnsiTheme="minorHAnsi" w:cstheme="minorHAnsi"/>
          <w:sz w:val="24"/>
        </w:rPr>
      </w:pPr>
      <w:r>
        <w:rPr>
          <w:rFonts w:asciiTheme="minorHAnsi" w:hAnsiTheme="minorHAnsi" w:cstheme="minorHAnsi"/>
          <w:sz w:val="24"/>
        </w:rPr>
        <w:t xml:space="preserve">Oddelčne skupnosti se preko svojih predstavnikov povezujejo v </w:t>
      </w:r>
      <w:r>
        <w:rPr>
          <w:rFonts w:asciiTheme="minorHAnsi" w:hAnsiTheme="minorHAnsi" w:cstheme="minorHAnsi"/>
          <w:bCs/>
          <w:sz w:val="24"/>
        </w:rPr>
        <w:t>skupnost učencev šole.</w:t>
      </w:r>
      <w:r>
        <w:rPr>
          <w:rFonts w:asciiTheme="minorHAnsi" w:hAnsiTheme="minorHAnsi" w:cstheme="minorHAnsi"/>
          <w:sz w:val="24"/>
        </w:rPr>
        <w:t xml:space="preserve"> Učenci oddelčne skupnosti praviloma izberejo dva predstavnika v skupnost učencev šole. Le-ta pod vodstvom mentorja opravlja različne dejavnosti za izboljšanje medsebojnih odnosov, </w:t>
      </w:r>
      <w:ins w:id="611" w:author="Uporabnik" w:date="2019-05-08T09:33:00Z">
        <w:r>
          <w:rPr>
            <w:rFonts w:asciiTheme="minorHAnsi" w:hAnsiTheme="minorHAnsi" w:cstheme="minorHAnsi"/>
            <w:sz w:val="24"/>
          </w:rPr>
          <w:t xml:space="preserve">zaznava in reagira na nasilno in/ali neprimerno vedenje učencev, </w:t>
        </w:r>
      </w:ins>
      <w:r>
        <w:rPr>
          <w:rFonts w:asciiTheme="minorHAnsi" w:hAnsiTheme="minorHAnsi" w:cstheme="minorHAnsi"/>
          <w:sz w:val="24"/>
        </w:rPr>
        <w:t>spodbuja čut za druge ljudi</w:t>
      </w:r>
      <w:ins w:id="612" w:author="Uporabnik" w:date="2019-05-08T09:33:00Z">
        <w:r>
          <w:rPr>
            <w:rFonts w:asciiTheme="minorHAnsi" w:hAnsiTheme="minorHAnsi" w:cstheme="minorHAnsi"/>
            <w:sz w:val="24"/>
          </w:rPr>
          <w:t>:</w:t>
        </w:r>
      </w:ins>
      <w:del w:id="613" w:author="Uporabnik" w:date="2019-05-08T09:33:00Z">
        <w:r>
          <w:rPr>
            <w:rFonts w:asciiTheme="minorHAnsi" w:hAnsiTheme="minorHAnsi" w:cstheme="minorHAnsi"/>
            <w:sz w:val="24"/>
          </w:rPr>
          <w:delText xml:space="preserve"> (</w:delText>
        </w:r>
      </w:del>
      <w:ins w:id="614" w:author="Uporabnik" w:date="2019-05-08T09:33:00Z">
        <w:r>
          <w:rPr>
            <w:rFonts w:asciiTheme="minorHAnsi" w:hAnsiTheme="minorHAnsi" w:cstheme="minorHAnsi"/>
            <w:sz w:val="24"/>
          </w:rPr>
          <w:t xml:space="preserve"> </w:t>
        </w:r>
      </w:ins>
      <w:ins w:id="615" w:author="Uporabnik" w:date="2019-04-24T14:04:00Z">
        <w:r>
          <w:rPr>
            <w:rFonts w:asciiTheme="minorHAnsi" w:hAnsiTheme="minorHAnsi" w:cstheme="minorHAnsi"/>
            <w:sz w:val="24"/>
          </w:rPr>
          <w:t xml:space="preserve">prostovoljno delo in </w:t>
        </w:r>
      </w:ins>
      <w:del w:id="616" w:author="Uporabnik" w:date="2019-04-24T14:04:00Z">
        <w:r>
          <w:rPr>
            <w:rFonts w:asciiTheme="minorHAnsi" w:hAnsiTheme="minorHAnsi" w:cstheme="minorHAnsi"/>
            <w:sz w:val="24"/>
          </w:rPr>
          <w:delText xml:space="preserve">v </w:delText>
        </w:r>
      </w:del>
      <w:r>
        <w:rPr>
          <w:rFonts w:asciiTheme="minorHAnsi" w:hAnsiTheme="minorHAnsi" w:cstheme="minorHAnsi"/>
          <w:sz w:val="24"/>
        </w:rPr>
        <w:t>solidarnostn</w:t>
      </w:r>
      <w:ins w:id="617" w:author="Uporabnik" w:date="2019-04-24T14:04:00Z">
        <w:r>
          <w:rPr>
            <w:rFonts w:asciiTheme="minorHAnsi" w:hAnsiTheme="minorHAnsi" w:cstheme="minorHAnsi"/>
            <w:sz w:val="24"/>
          </w:rPr>
          <w:t>e</w:t>
        </w:r>
      </w:ins>
      <w:del w:id="618" w:author="Uporabnik" w:date="2019-04-24T14:04:00Z">
        <w:r>
          <w:rPr>
            <w:rFonts w:asciiTheme="minorHAnsi" w:hAnsiTheme="minorHAnsi" w:cstheme="minorHAnsi"/>
            <w:sz w:val="24"/>
          </w:rPr>
          <w:delText>ih</w:delText>
        </w:r>
      </w:del>
      <w:r>
        <w:rPr>
          <w:rFonts w:asciiTheme="minorHAnsi" w:hAnsiTheme="minorHAnsi" w:cstheme="minorHAnsi"/>
          <w:sz w:val="24"/>
        </w:rPr>
        <w:t xml:space="preserve"> akcij</w:t>
      </w:r>
      <w:ins w:id="619" w:author="Uporabnik" w:date="2019-04-24T14:04:00Z">
        <w:r>
          <w:rPr>
            <w:rFonts w:asciiTheme="minorHAnsi" w:hAnsiTheme="minorHAnsi" w:cstheme="minorHAnsi"/>
            <w:sz w:val="24"/>
          </w:rPr>
          <w:t>e</w:t>
        </w:r>
      </w:ins>
      <w:del w:id="620" w:author="Uporabnik" w:date="2019-04-24T14:04:00Z">
        <w:r>
          <w:rPr>
            <w:rFonts w:asciiTheme="minorHAnsi" w:hAnsiTheme="minorHAnsi" w:cstheme="minorHAnsi"/>
            <w:sz w:val="24"/>
          </w:rPr>
          <w:delText>ah</w:delText>
        </w:r>
      </w:del>
      <w:ins w:id="621" w:author="Uporabnik" w:date="2019-05-08T09:34:00Z">
        <w:r>
          <w:rPr>
            <w:rFonts w:asciiTheme="minorHAnsi" w:hAnsiTheme="minorHAnsi" w:cstheme="minorHAnsi"/>
            <w:sz w:val="24"/>
          </w:rPr>
          <w:t>.</w:t>
        </w:r>
      </w:ins>
      <w:del w:id="622" w:author="Uporabnik" w:date="2019-05-08T09:34:00Z">
        <w:r>
          <w:rPr>
            <w:rFonts w:asciiTheme="minorHAnsi" w:hAnsiTheme="minorHAnsi" w:cstheme="minorHAnsi"/>
            <w:sz w:val="24"/>
          </w:rPr>
          <w:delText>),</w:delText>
        </w:r>
      </w:del>
      <w:r>
        <w:rPr>
          <w:rFonts w:asciiTheme="minorHAnsi" w:hAnsiTheme="minorHAnsi" w:cstheme="minorHAnsi"/>
          <w:sz w:val="24"/>
        </w:rPr>
        <w:t xml:space="preserve"> </w:t>
      </w:r>
      <w:del w:id="623" w:author="Uporabnik" w:date="2019-05-08T09:33:00Z">
        <w:r>
          <w:rPr>
            <w:rFonts w:asciiTheme="minorHAnsi" w:hAnsiTheme="minorHAnsi" w:cstheme="minorHAnsi"/>
            <w:sz w:val="24"/>
          </w:rPr>
          <w:delText xml:space="preserve">zaznava </w:delText>
        </w:r>
      </w:del>
      <w:del w:id="624" w:author="Uporabnik" w:date="2019-04-24T14:03:00Z">
        <w:r>
          <w:rPr>
            <w:rFonts w:asciiTheme="minorHAnsi" w:hAnsiTheme="minorHAnsi" w:cstheme="minorHAnsi"/>
            <w:sz w:val="24"/>
          </w:rPr>
          <w:delText xml:space="preserve">nasilje, poniževanje, zatiranje učencev …   </w:delText>
        </w:r>
      </w:del>
    </w:p>
    <w:p w:rsidR="00BA7252" w:rsidRPr="002B0879" w:rsidRDefault="00897237">
      <w:pPr>
        <w:spacing w:line="276" w:lineRule="auto"/>
        <w:jc w:val="both"/>
        <w:rPr>
          <w:ins w:id="625" w:author="Uporabnik" w:date="2019-05-07T13:22:00Z"/>
          <w:rFonts w:asciiTheme="minorHAnsi" w:hAnsiTheme="minorHAnsi" w:cstheme="minorHAnsi"/>
          <w:sz w:val="24"/>
        </w:rPr>
      </w:pPr>
      <w:r>
        <w:rPr>
          <w:rFonts w:asciiTheme="minorHAnsi" w:hAnsiTheme="minorHAnsi" w:cstheme="minorHAnsi"/>
          <w:bCs/>
          <w:sz w:val="24"/>
        </w:rPr>
        <w:t>Šolski parlament</w:t>
      </w:r>
      <w:r>
        <w:rPr>
          <w:rFonts w:asciiTheme="minorHAnsi" w:hAnsiTheme="minorHAnsi" w:cstheme="minorHAnsi"/>
          <w:sz w:val="24"/>
        </w:rPr>
        <w:t xml:space="preserve"> je izvršilni organ skupnosti učencev šole. Sestavljajo ga učenci, ki jih izvoli skupnost učencev šole</w:t>
      </w:r>
      <w:del w:id="626" w:author="Uporabnik" w:date="2019-05-08T08:39:00Z">
        <w:r>
          <w:rPr>
            <w:rFonts w:asciiTheme="minorHAnsi" w:hAnsiTheme="minorHAnsi" w:cstheme="minorHAnsi"/>
            <w:sz w:val="24"/>
          </w:rPr>
          <w:delText>.</w:delText>
        </w:r>
      </w:del>
      <w:del w:id="627" w:author="Uporabnik" w:date="2019-04-24T14:21:00Z">
        <w:r>
          <w:rPr>
            <w:rFonts w:asciiTheme="minorHAnsi" w:hAnsiTheme="minorHAnsi" w:cstheme="minorHAnsi"/>
            <w:sz w:val="24"/>
          </w:rPr>
          <w:delText xml:space="preserve"> Število predstavnikov se določi glede na število oddel</w:delText>
        </w:r>
        <w:r>
          <w:rPr>
            <w:rFonts w:asciiTheme="minorHAnsi" w:hAnsiTheme="minorHAnsi" w:cstheme="minorHAnsi"/>
            <w:sz w:val="24"/>
          </w:rPr>
          <w:softHyphen/>
          <w:delText>kov v šoli</w:delText>
        </w:r>
      </w:del>
      <w:r>
        <w:rPr>
          <w:rFonts w:asciiTheme="minorHAnsi" w:hAnsiTheme="minorHAnsi" w:cstheme="minorHAnsi"/>
          <w:sz w:val="24"/>
        </w:rPr>
        <w:t xml:space="preserve">. </w:t>
      </w:r>
      <w:ins w:id="628" w:author="Uporabnik" w:date="2019-04-24T14:21:00Z">
        <w:r>
          <w:rPr>
            <w:rFonts w:asciiTheme="minorHAnsi" w:hAnsiTheme="minorHAnsi" w:cstheme="minorHAnsi"/>
            <w:sz w:val="24"/>
          </w:rPr>
          <w:t xml:space="preserve">Učenci sodelujejo pri obravnavi glavne teme na nacionalnem nivoju, razmišljajo o možnih izboljšavah in svoje ideje predstavljajo drugim šolah na medobčinskem in </w:t>
        </w:r>
      </w:ins>
      <w:ins w:id="629" w:author="Uporabnik" w:date="2019-04-24T14:24:00Z">
        <w:r>
          <w:rPr>
            <w:rFonts w:asciiTheme="minorHAnsi" w:hAnsiTheme="minorHAnsi" w:cstheme="minorHAnsi"/>
            <w:sz w:val="24"/>
          </w:rPr>
          <w:t xml:space="preserve">občasno tudi na </w:t>
        </w:r>
      </w:ins>
      <w:ins w:id="630" w:author="Uporabnik" w:date="2019-04-24T14:21:00Z">
        <w:r>
          <w:rPr>
            <w:rFonts w:asciiTheme="minorHAnsi" w:hAnsiTheme="minorHAnsi" w:cstheme="minorHAnsi"/>
            <w:sz w:val="24"/>
          </w:rPr>
          <w:t xml:space="preserve">državnem parlamentu. </w:t>
        </w:r>
      </w:ins>
      <w:r>
        <w:rPr>
          <w:rFonts w:asciiTheme="minorHAnsi" w:hAnsiTheme="minorHAnsi" w:cstheme="minorHAnsi"/>
          <w:sz w:val="24"/>
        </w:rPr>
        <w:t>Šolski parlament skliče ravnatelj ali mentor</w:t>
      </w:r>
      <w:del w:id="631" w:author="Uporabnik" w:date="2019-07-01T11:38:00Z">
        <w:r w:rsidDel="00C727BF">
          <w:rPr>
            <w:rFonts w:asciiTheme="minorHAnsi" w:hAnsiTheme="minorHAnsi" w:cstheme="minorHAnsi"/>
            <w:sz w:val="24"/>
          </w:rPr>
          <w:delText xml:space="preserve"> skupnosti učencev šole</w:delText>
        </w:r>
      </w:del>
      <w:r>
        <w:rPr>
          <w:rFonts w:asciiTheme="minorHAnsi" w:hAnsiTheme="minorHAnsi" w:cstheme="minorHAnsi"/>
          <w:sz w:val="24"/>
        </w:rPr>
        <w:t xml:space="preserve">.  </w:t>
      </w:r>
    </w:p>
    <w:p w:rsidR="000740CC" w:rsidRPr="000740CC" w:rsidRDefault="000740CC">
      <w:pPr>
        <w:spacing w:line="276" w:lineRule="auto"/>
        <w:jc w:val="both"/>
        <w:rPr>
          <w:ins w:id="632" w:author="Uporabnik" w:date="2019-05-07T13:25:00Z"/>
          <w:rFonts w:asciiTheme="minorHAnsi" w:hAnsiTheme="minorHAnsi" w:cstheme="minorHAnsi"/>
          <w:sz w:val="24"/>
          <w:rPrChange w:id="633" w:author="Uporabnik" w:date="2019-05-10T09:27:00Z">
            <w:rPr>
              <w:ins w:id="634" w:author="Uporabnik" w:date="2019-05-07T13:25:00Z"/>
            </w:rPr>
          </w:rPrChange>
        </w:rPr>
        <w:pPrChange w:id="635" w:author="Uporabnik" w:date="2019-05-07T13:25:00Z">
          <w:pPr/>
        </w:pPrChange>
      </w:pPr>
      <w:ins w:id="636" w:author="Uporabnik" w:date="2019-05-07T13:25:00Z">
        <w:r w:rsidRPr="000740CC">
          <w:rPr>
            <w:rFonts w:asciiTheme="minorHAnsi" w:hAnsiTheme="minorHAnsi" w:cstheme="minorHAnsi"/>
            <w:sz w:val="24"/>
            <w:rPrChange w:id="637" w:author="Uporabnik" w:date="2019-05-10T09:27:00Z">
              <w:rPr/>
            </w:rPrChange>
          </w:rPr>
          <w:t>Znanje je vrednota, ki jo želimo v čim večji meri povezati z vsakdanjim življenjem. Učence spodbujamo k medsebojnemu sodelovanju in povezovanju, razvijanju delovnih navad in odgovornosti ter skušamo skupaj z njimi ustvariti učeče se vzdušje, v katerem razmišljamo o lastnem odnosu do sebe, sveta in uveljavljanjem v sodobni družbi. Verjamemo, da imajo učenci inovativne ideje</w:t>
        </w:r>
      </w:ins>
      <w:ins w:id="638" w:author="Uporabnik" w:date="2019-05-08T09:35:00Z">
        <w:r w:rsidR="00897237">
          <w:rPr>
            <w:rFonts w:asciiTheme="minorHAnsi" w:hAnsiTheme="minorHAnsi" w:cstheme="minorHAnsi"/>
            <w:sz w:val="24"/>
          </w:rPr>
          <w:t xml:space="preserve"> o tem,</w:t>
        </w:r>
      </w:ins>
      <w:ins w:id="639" w:author="Uporabnik" w:date="2019-05-07T13:25:00Z">
        <w:r w:rsidRPr="000740CC">
          <w:rPr>
            <w:rFonts w:asciiTheme="minorHAnsi" w:hAnsiTheme="minorHAnsi" w:cstheme="minorHAnsi"/>
            <w:sz w:val="24"/>
            <w:rPrChange w:id="640" w:author="Uporabnik" w:date="2019-05-10T09:27:00Z">
              <w:rPr/>
            </w:rPrChange>
          </w:rPr>
          <w:t xml:space="preserve"> kako bi lahko pouk popestrili oz</w:t>
        </w:r>
      </w:ins>
      <w:ins w:id="641" w:author="Uporabnik" w:date="2019-05-08T09:35:00Z">
        <w:r w:rsidR="00897237">
          <w:rPr>
            <w:rFonts w:asciiTheme="minorHAnsi" w:hAnsiTheme="minorHAnsi" w:cstheme="minorHAnsi"/>
            <w:sz w:val="24"/>
          </w:rPr>
          <w:t>iroma</w:t>
        </w:r>
      </w:ins>
      <w:ins w:id="642" w:author="Uporabnik" w:date="2019-05-07T13:25:00Z">
        <w:r w:rsidRPr="000740CC">
          <w:rPr>
            <w:rFonts w:asciiTheme="minorHAnsi" w:hAnsiTheme="minorHAnsi" w:cstheme="minorHAnsi"/>
            <w:sz w:val="24"/>
            <w:rPrChange w:id="643" w:author="Uporabnik" w:date="2019-05-10T09:27:00Z">
              <w:rPr/>
            </w:rPrChange>
          </w:rPr>
          <w:t xml:space="preserve"> nadgradili. Svoje ideje lahko na kreativen način izrazijo strokovnemu delavcu, </w:t>
        </w:r>
      </w:ins>
      <w:ins w:id="644" w:author="Uporabnik" w:date="2019-07-01T11:43:00Z">
        <w:r w:rsidR="007E37C9">
          <w:rPr>
            <w:rFonts w:asciiTheme="minorHAnsi" w:hAnsiTheme="minorHAnsi" w:cstheme="minorHAnsi"/>
            <w:sz w:val="24"/>
          </w:rPr>
          <w:t xml:space="preserve">ki v posvetovanju z drugimi učitelji presodi o uresničljivosti ideje. </w:t>
        </w:r>
      </w:ins>
      <w:ins w:id="645" w:author="ERNA" w:date="2019-08-24T19:43:00Z">
        <w:r w:rsidR="00592E15">
          <w:rPr>
            <w:rFonts w:asciiTheme="minorHAnsi" w:hAnsiTheme="minorHAnsi" w:cstheme="minorHAnsi"/>
            <w:sz w:val="24"/>
          </w:rPr>
          <w:t>S</w:t>
        </w:r>
      </w:ins>
      <w:ins w:id="646" w:author="Uporabnik" w:date="2019-05-07T13:25:00Z">
        <w:del w:id="647" w:author="ERNA" w:date="2019-08-24T19:43:00Z">
          <w:r w:rsidRPr="000740CC">
            <w:rPr>
              <w:rFonts w:asciiTheme="minorHAnsi" w:hAnsiTheme="minorHAnsi" w:cstheme="minorHAnsi"/>
              <w:sz w:val="24"/>
              <w:rPrChange w:id="648" w:author="Uporabnik" w:date="2019-05-10T09:27:00Z">
                <w:rPr/>
              </w:rPrChange>
            </w:rPr>
            <w:delText>s</w:delText>
          </w:r>
        </w:del>
        <w:r w:rsidRPr="000740CC">
          <w:rPr>
            <w:rFonts w:asciiTheme="minorHAnsi" w:hAnsiTheme="minorHAnsi" w:cstheme="minorHAnsi"/>
            <w:sz w:val="24"/>
            <w:rPrChange w:id="649" w:author="Uporabnik" w:date="2019-05-10T09:27:00Z">
              <w:rPr/>
            </w:rPrChange>
          </w:rPr>
          <w:t>lednji</w:t>
        </w:r>
        <w:del w:id="650" w:author="ERNA" w:date="2019-08-24T19:43:00Z">
          <w:r w:rsidRPr="000740CC">
            <w:rPr>
              <w:rFonts w:asciiTheme="minorHAnsi" w:hAnsiTheme="minorHAnsi" w:cstheme="minorHAnsi"/>
              <w:sz w:val="24"/>
              <w:rPrChange w:id="651" w:author="Uporabnik" w:date="2019-05-10T09:27:00Z">
                <w:rPr/>
              </w:rPrChange>
            </w:rPr>
            <w:delText xml:space="preserve"> pa</w:delText>
          </w:r>
        </w:del>
        <w:r w:rsidRPr="000740CC">
          <w:rPr>
            <w:rFonts w:asciiTheme="minorHAnsi" w:hAnsiTheme="minorHAnsi" w:cstheme="minorHAnsi"/>
            <w:sz w:val="24"/>
            <w:rPrChange w:id="652" w:author="Uporabnik" w:date="2019-05-10T09:27:00Z">
              <w:rPr/>
            </w:rPrChange>
          </w:rPr>
          <w:t xml:space="preserve"> bo idejo obravnaval z oddelčnim učiteljskim zborom. V primeru uresničitve ideje </w:t>
        </w:r>
      </w:ins>
      <w:ins w:id="653" w:author="Uporabnik" w:date="2019-05-08T09:36:00Z">
        <w:r w:rsidR="00897237">
          <w:rPr>
            <w:rFonts w:asciiTheme="minorHAnsi" w:hAnsiTheme="minorHAnsi" w:cstheme="minorHAnsi"/>
            <w:sz w:val="24"/>
          </w:rPr>
          <w:t xml:space="preserve">o drugačni obliki pouka </w:t>
        </w:r>
      </w:ins>
      <w:ins w:id="654" w:author="Uporabnik" w:date="2019-05-07T13:25:00Z">
        <w:r w:rsidRPr="000740CC">
          <w:rPr>
            <w:rFonts w:asciiTheme="minorHAnsi" w:hAnsiTheme="minorHAnsi" w:cstheme="minorHAnsi"/>
            <w:sz w:val="24"/>
            <w:rPrChange w:id="655" w:author="Uporabnik" w:date="2019-05-10T09:27:00Z">
              <w:rPr/>
            </w:rPrChange>
          </w:rPr>
          <w:t>se od učencev pričakuje, da bo</w:t>
        </w:r>
      </w:ins>
      <w:ins w:id="656" w:author="Uporabnik" w:date="2019-05-08T09:36:00Z">
        <w:r w:rsidR="00897237">
          <w:rPr>
            <w:rFonts w:asciiTheme="minorHAnsi" w:hAnsiTheme="minorHAnsi" w:cstheme="minorHAnsi"/>
            <w:sz w:val="24"/>
          </w:rPr>
          <w:t>do</w:t>
        </w:r>
      </w:ins>
      <w:ins w:id="657" w:author="Uporabnik" w:date="2019-05-07T13:25:00Z">
        <w:r w:rsidRPr="000740CC">
          <w:rPr>
            <w:rFonts w:asciiTheme="minorHAnsi" w:hAnsiTheme="minorHAnsi" w:cstheme="minorHAnsi"/>
            <w:sz w:val="24"/>
            <w:rPrChange w:id="658" w:author="Uporabnik" w:date="2019-05-10T09:27:00Z">
              <w:rPr/>
            </w:rPrChange>
          </w:rPr>
          <w:t xml:space="preserve"> prevzel</w:t>
        </w:r>
      </w:ins>
      <w:ins w:id="659" w:author="Uporabnik" w:date="2019-05-08T09:36:00Z">
        <w:r w:rsidR="00897237">
          <w:rPr>
            <w:rFonts w:asciiTheme="minorHAnsi" w:hAnsiTheme="minorHAnsi" w:cstheme="minorHAnsi"/>
            <w:sz w:val="24"/>
          </w:rPr>
          <w:t>i</w:t>
        </w:r>
      </w:ins>
      <w:ins w:id="660" w:author="Uporabnik" w:date="2019-05-07T13:25:00Z">
        <w:r w:rsidRPr="000740CC">
          <w:rPr>
            <w:rFonts w:asciiTheme="minorHAnsi" w:hAnsiTheme="minorHAnsi" w:cstheme="minorHAnsi"/>
            <w:sz w:val="24"/>
            <w:rPrChange w:id="661" w:author="Uporabnik" w:date="2019-05-10T09:27:00Z">
              <w:rPr/>
            </w:rPrChange>
          </w:rPr>
          <w:t xml:space="preserve"> del odgovornosti tudi pri njeni izvedbi. </w:t>
        </w:r>
      </w:ins>
      <w:ins w:id="662" w:author="Uporabnik" w:date="2019-05-08T09:37:00Z">
        <w:r w:rsidR="00897237">
          <w:rPr>
            <w:rFonts w:asciiTheme="minorHAnsi" w:hAnsiTheme="minorHAnsi" w:cstheme="minorHAnsi"/>
            <w:sz w:val="24"/>
          </w:rPr>
          <w:t>Ravnatelj</w:t>
        </w:r>
      </w:ins>
      <w:ins w:id="663" w:author="Uporabnik" w:date="2019-07-01T11:44:00Z">
        <w:r w:rsidR="007E37C9">
          <w:rPr>
            <w:rFonts w:asciiTheme="minorHAnsi" w:hAnsiTheme="minorHAnsi" w:cstheme="minorHAnsi"/>
            <w:sz w:val="24"/>
          </w:rPr>
          <w:t xml:space="preserve"> ali strokovni delavc</w:t>
        </w:r>
      </w:ins>
      <w:ins w:id="664" w:author="Uporabnik" w:date="2019-07-01T11:45:00Z">
        <w:r w:rsidR="007E37C9">
          <w:rPr>
            <w:rFonts w:asciiTheme="minorHAnsi" w:hAnsiTheme="minorHAnsi" w:cstheme="minorHAnsi"/>
            <w:sz w:val="24"/>
          </w:rPr>
          <w:t>i</w:t>
        </w:r>
      </w:ins>
      <w:ins w:id="665" w:author="Uporabnik" w:date="2019-05-08T09:37:00Z">
        <w:r w:rsidR="00897237">
          <w:rPr>
            <w:rFonts w:asciiTheme="minorHAnsi" w:hAnsiTheme="minorHAnsi" w:cstheme="minorHAnsi"/>
            <w:sz w:val="24"/>
          </w:rPr>
          <w:t xml:space="preserve"> lahko za dobro uresničene inovativne ideje </w:t>
        </w:r>
      </w:ins>
      <w:ins w:id="666" w:author="Uporabnik" w:date="2019-05-07T13:25:00Z">
        <w:r w:rsidR="00897237">
          <w:rPr>
            <w:rFonts w:asciiTheme="minorHAnsi" w:hAnsiTheme="minorHAnsi" w:cstheme="minorHAnsi"/>
            <w:sz w:val="24"/>
          </w:rPr>
          <w:t>ob koncu šolskega podeli</w:t>
        </w:r>
      </w:ins>
      <w:ins w:id="667" w:author="Uporabnik" w:date="2019-07-01T11:45:00Z">
        <w:r w:rsidR="007E37C9">
          <w:rPr>
            <w:rFonts w:asciiTheme="minorHAnsi" w:hAnsiTheme="minorHAnsi" w:cstheme="minorHAnsi"/>
            <w:sz w:val="24"/>
          </w:rPr>
          <w:t xml:space="preserve">jo </w:t>
        </w:r>
      </w:ins>
      <w:ins w:id="668" w:author="Uporabnik" w:date="2019-05-07T13:25:00Z">
        <w:del w:id="669" w:author="Uporabnik" w:date="2019-07-01T11:44:00Z">
          <w:r w:rsidR="00897237" w:rsidDel="007E37C9">
            <w:rPr>
              <w:rFonts w:asciiTheme="minorHAnsi" w:hAnsiTheme="minorHAnsi" w:cstheme="minorHAnsi"/>
              <w:sz w:val="24"/>
            </w:rPr>
            <w:delText xml:space="preserve"> </w:delText>
          </w:r>
        </w:del>
        <w:r w:rsidR="00897237">
          <w:rPr>
            <w:rFonts w:asciiTheme="minorHAnsi" w:hAnsiTheme="minorHAnsi" w:cstheme="minorHAnsi"/>
            <w:sz w:val="24"/>
          </w:rPr>
          <w:t>posebno pohvalo.</w:t>
        </w:r>
        <w:r w:rsidRPr="000740CC">
          <w:rPr>
            <w:rFonts w:asciiTheme="minorHAnsi" w:hAnsiTheme="minorHAnsi" w:cstheme="minorHAnsi"/>
            <w:sz w:val="24"/>
            <w:rPrChange w:id="670" w:author="Uporabnik" w:date="2019-05-10T09:27:00Z">
              <w:rPr/>
            </w:rPrChange>
          </w:rPr>
          <w:t xml:space="preserve"> </w:t>
        </w:r>
      </w:ins>
    </w:p>
    <w:p w:rsidR="006839A4" w:rsidRPr="002B0879" w:rsidDel="00AE2292" w:rsidRDefault="006839A4" w:rsidP="000E19D7">
      <w:pPr>
        <w:spacing w:line="276" w:lineRule="auto"/>
        <w:jc w:val="both"/>
        <w:rPr>
          <w:del w:id="671" w:author="ERNA" w:date="2019-06-30T19:29:00Z"/>
          <w:rFonts w:asciiTheme="minorHAnsi" w:hAnsiTheme="minorHAnsi" w:cstheme="minorHAnsi"/>
          <w:sz w:val="24"/>
        </w:rPr>
      </w:pPr>
    </w:p>
    <w:p w:rsidR="00BA7252" w:rsidRPr="002B0879" w:rsidRDefault="00BA7252" w:rsidP="00355C60">
      <w:pPr>
        <w:spacing w:line="360" w:lineRule="auto"/>
        <w:jc w:val="center"/>
        <w:rPr>
          <w:rFonts w:asciiTheme="minorHAnsi" w:hAnsiTheme="minorHAnsi" w:cstheme="minorHAnsi"/>
          <w:b/>
          <w:bCs/>
          <w:sz w:val="28"/>
          <w:szCs w:val="28"/>
        </w:rPr>
      </w:pPr>
    </w:p>
    <w:p w:rsidR="00BA7252" w:rsidRPr="002B0879" w:rsidRDefault="00897237" w:rsidP="000E19D7">
      <w:pPr>
        <w:spacing w:line="276" w:lineRule="auto"/>
        <w:jc w:val="center"/>
        <w:rPr>
          <w:rFonts w:asciiTheme="minorHAnsi" w:eastAsia="Calibri" w:hAnsiTheme="minorHAnsi" w:cstheme="minorHAnsi"/>
          <w:b/>
          <w:bCs/>
          <w:sz w:val="28"/>
          <w:szCs w:val="28"/>
          <w:lang w:eastAsia="sl-SI"/>
        </w:rPr>
      </w:pPr>
      <w:r>
        <w:rPr>
          <w:rFonts w:asciiTheme="minorHAnsi" w:eastAsia="Calibri" w:hAnsiTheme="minorHAnsi" w:cstheme="minorHAnsi"/>
          <w:b/>
          <w:bCs/>
          <w:sz w:val="28"/>
          <w:szCs w:val="28"/>
          <w:lang w:eastAsia="sl-SI"/>
        </w:rPr>
        <w:lastRenderedPageBreak/>
        <w:t>7. ZDRAVSTVENO VARSTVO UČENCEV</w:t>
      </w:r>
    </w:p>
    <w:p w:rsidR="00BA7252" w:rsidRPr="002B0879" w:rsidRDefault="00897237" w:rsidP="000E19D7">
      <w:pPr>
        <w:spacing w:line="276" w:lineRule="auto"/>
        <w:ind w:firstLine="283"/>
        <w:jc w:val="both"/>
        <w:rPr>
          <w:rFonts w:asciiTheme="minorHAnsi" w:hAnsiTheme="minorHAnsi" w:cstheme="minorHAnsi"/>
          <w:sz w:val="24"/>
        </w:rPr>
      </w:pPr>
      <w:r>
        <w:rPr>
          <w:rFonts w:asciiTheme="minorHAnsi" w:hAnsiTheme="minorHAnsi" w:cstheme="minorHAnsi"/>
          <w:sz w:val="24"/>
        </w:rPr>
        <w:t xml:space="preserve"> </w:t>
      </w:r>
    </w:p>
    <w:p w:rsidR="005F6473" w:rsidRPr="002B0879" w:rsidRDefault="00897237" w:rsidP="000E19D7">
      <w:pPr>
        <w:spacing w:line="276" w:lineRule="auto"/>
        <w:jc w:val="both"/>
        <w:rPr>
          <w:ins w:id="672" w:author="Uporabnik" w:date="2019-04-24T14:08:00Z"/>
          <w:rFonts w:asciiTheme="minorHAnsi" w:hAnsiTheme="minorHAnsi" w:cstheme="minorHAnsi"/>
          <w:sz w:val="24"/>
        </w:rPr>
      </w:pPr>
      <w:ins w:id="673" w:author="Uporabnik" w:date="2019-04-24T14:08:00Z">
        <w:r>
          <w:rPr>
            <w:rFonts w:asciiTheme="minorHAnsi" w:hAnsiTheme="minorHAnsi" w:cstheme="minorHAnsi"/>
            <w:sz w:val="24"/>
          </w:rPr>
          <w:t xml:space="preserve">Šola izvaja </w:t>
        </w:r>
      </w:ins>
      <w:ins w:id="674" w:author="Uporabnik" w:date="2019-04-24T14:09:00Z">
        <w:r>
          <w:rPr>
            <w:rFonts w:asciiTheme="minorHAnsi" w:hAnsiTheme="minorHAnsi" w:cstheme="minorHAnsi"/>
            <w:sz w:val="24"/>
          </w:rPr>
          <w:t xml:space="preserve">zdravstveno varstvo učencev z naslednjimi </w:t>
        </w:r>
      </w:ins>
      <w:ins w:id="675" w:author="Uporabnik" w:date="2019-04-24T14:08:00Z">
        <w:r>
          <w:rPr>
            <w:rFonts w:asciiTheme="minorHAnsi" w:hAnsiTheme="minorHAnsi" w:cstheme="minorHAnsi"/>
            <w:sz w:val="24"/>
          </w:rPr>
          <w:t>aktivnost</w:t>
        </w:r>
      </w:ins>
      <w:ins w:id="676" w:author="Uporabnik" w:date="2019-04-24T14:09:00Z">
        <w:r>
          <w:rPr>
            <w:rFonts w:asciiTheme="minorHAnsi" w:hAnsiTheme="minorHAnsi" w:cstheme="minorHAnsi"/>
            <w:sz w:val="24"/>
          </w:rPr>
          <w:t>m</w:t>
        </w:r>
      </w:ins>
      <w:ins w:id="677" w:author="Uporabnik" w:date="2019-04-24T14:08:00Z">
        <w:r>
          <w:rPr>
            <w:rFonts w:asciiTheme="minorHAnsi" w:hAnsiTheme="minorHAnsi" w:cstheme="minorHAnsi"/>
            <w:sz w:val="24"/>
          </w:rPr>
          <w:t>i:</w:t>
        </w:r>
      </w:ins>
    </w:p>
    <w:p w:rsidR="000740CC" w:rsidRDefault="00897237">
      <w:pPr>
        <w:pStyle w:val="Odstavekseznama"/>
        <w:numPr>
          <w:ilvl w:val="0"/>
          <w:numId w:val="16"/>
        </w:numPr>
        <w:spacing w:line="276" w:lineRule="auto"/>
        <w:jc w:val="both"/>
        <w:rPr>
          <w:ins w:id="678" w:author="Uporabnik" w:date="2019-04-24T14:10:00Z"/>
          <w:rFonts w:asciiTheme="minorHAnsi" w:hAnsiTheme="minorHAnsi" w:cstheme="minorHAnsi"/>
          <w:sz w:val="24"/>
        </w:rPr>
        <w:pPrChange w:id="679" w:author="Uporabnik" w:date="2019-04-24T14:09:00Z">
          <w:pPr>
            <w:spacing w:line="276" w:lineRule="auto"/>
            <w:jc w:val="both"/>
          </w:pPr>
        </w:pPrChange>
      </w:pPr>
      <w:ins w:id="680" w:author="Uporabnik" w:date="2019-04-24T14:10:00Z">
        <w:r>
          <w:rPr>
            <w:rFonts w:asciiTheme="minorHAnsi" w:hAnsiTheme="minorHAnsi" w:cstheme="minorHAnsi"/>
            <w:sz w:val="24"/>
          </w:rPr>
          <w:t xml:space="preserve">Z zdravstvenimi zavodi </w:t>
        </w:r>
      </w:ins>
      <w:del w:id="681" w:author="Uporabnik" w:date="2019-04-24T12:16:00Z">
        <w:r>
          <w:rPr>
            <w:rFonts w:asciiTheme="minorHAnsi" w:hAnsiTheme="minorHAnsi" w:cstheme="minorHAnsi"/>
            <w:sz w:val="24"/>
          </w:rPr>
          <w:delText>Osnovna š</w:delText>
        </w:r>
      </w:del>
      <w:del w:id="682" w:author="Uporabnik" w:date="2019-04-24T14:10:00Z">
        <w:r>
          <w:rPr>
            <w:rFonts w:asciiTheme="minorHAnsi" w:hAnsiTheme="minorHAnsi" w:cstheme="minorHAnsi"/>
            <w:sz w:val="24"/>
          </w:rPr>
          <w:delText>ola s</w:delText>
        </w:r>
      </w:del>
      <w:ins w:id="683" w:author="Uporabnik" w:date="2019-04-24T14:10:00Z">
        <w:r>
          <w:rPr>
            <w:rFonts w:asciiTheme="minorHAnsi" w:hAnsiTheme="minorHAnsi" w:cstheme="minorHAnsi"/>
            <w:sz w:val="24"/>
          </w:rPr>
          <w:t>s</w:t>
        </w:r>
      </w:ins>
      <w:r>
        <w:rPr>
          <w:rFonts w:asciiTheme="minorHAnsi" w:hAnsiTheme="minorHAnsi" w:cstheme="minorHAnsi"/>
          <w:sz w:val="24"/>
        </w:rPr>
        <w:t xml:space="preserve">odeluje </w:t>
      </w:r>
      <w:del w:id="684" w:author="Uporabnik" w:date="2019-04-24T14:10:00Z">
        <w:r>
          <w:rPr>
            <w:rFonts w:asciiTheme="minorHAnsi" w:hAnsiTheme="minorHAnsi" w:cstheme="minorHAnsi"/>
            <w:sz w:val="24"/>
          </w:rPr>
          <w:delText>z zdravstvenimi zavodi</w:delText>
        </w:r>
      </w:del>
      <w:del w:id="685" w:author="Uporabnik" w:date="2019-04-24T12:20:00Z">
        <w:r>
          <w:rPr>
            <w:rFonts w:asciiTheme="minorHAnsi" w:hAnsiTheme="minorHAnsi" w:cstheme="minorHAnsi"/>
            <w:sz w:val="24"/>
          </w:rPr>
          <w:delText xml:space="preserve"> pri izvajanju zdravstvenega varstva učencev</w:delText>
        </w:r>
      </w:del>
      <w:del w:id="686" w:author="Uporabnik" w:date="2019-04-24T12:15:00Z">
        <w:r>
          <w:rPr>
            <w:rFonts w:asciiTheme="minorHAnsi" w:hAnsiTheme="minorHAnsi" w:cstheme="minorHAnsi"/>
            <w:sz w:val="24"/>
          </w:rPr>
          <w:delText>, zlasti</w:delText>
        </w:r>
      </w:del>
      <w:del w:id="687" w:author="Uporabnik" w:date="2019-04-24T14:10:00Z">
        <w:r>
          <w:rPr>
            <w:rFonts w:asciiTheme="minorHAnsi" w:hAnsiTheme="minorHAnsi" w:cstheme="minorHAnsi"/>
            <w:sz w:val="24"/>
          </w:rPr>
          <w:delText xml:space="preserve"> </w:delText>
        </w:r>
      </w:del>
      <w:r>
        <w:rPr>
          <w:rFonts w:asciiTheme="minorHAnsi" w:hAnsiTheme="minorHAnsi" w:cstheme="minorHAnsi"/>
          <w:sz w:val="24"/>
        </w:rPr>
        <w:t>pri</w:t>
      </w:r>
      <w:del w:id="688" w:author="Uporabnik" w:date="2019-04-24T14:07:00Z">
        <w:r>
          <w:rPr>
            <w:rFonts w:asciiTheme="minorHAnsi" w:hAnsiTheme="minorHAnsi" w:cstheme="minorHAnsi"/>
            <w:sz w:val="24"/>
          </w:rPr>
          <w:delText xml:space="preserve"> </w:delText>
        </w:r>
      </w:del>
      <w:del w:id="689" w:author="Uporabnik" w:date="2019-04-24T12:46:00Z">
        <w:r>
          <w:rPr>
            <w:rFonts w:asciiTheme="minorHAnsi" w:hAnsiTheme="minorHAnsi" w:cstheme="minorHAnsi"/>
            <w:sz w:val="24"/>
          </w:rPr>
          <w:delText>izved</w:delText>
        </w:r>
        <w:r>
          <w:rPr>
            <w:rFonts w:asciiTheme="minorHAnsi" w:hAnsiTheme="minorHAnsi" w:cstheme="minorHAnsi"/>
            <w:sz w:val="24"/>
          </w:rPr>
          <w:softHyphen/>
          <w:delText xml:space="preserve">bi </w:delText>
        </w:r>
      </w:del>
      <w:ins w:id="690" w:author="Uporabnik" w:date="2019-04-24T12:46:00Z">
        <w:r>
          <w:rPr>
            <w:rFonts w:asciiTheme="minorHAnsi" w:hAnsiTheme="minorHAnsi" w:cstheme="minorHAnsi"/>
            <w:sz w:val="24"/>
          </w:rPr>
          <w:t xml:space="preserve"> </w:t>
        </w:r>
      </w:ins>
      <w:ins w:id="691" w:author="Uporabnik" w:date="2019-04-24T12:15:00Z">
        <w:r>
          <w:rPr>
            <w:rFonts w:asciiTheme="minorHAnsi" w:hAnsiTheme="minorHAnsi" w:cstheme="minorHAnsi"/>
            <w:sz w:val="24"/>
          </w:rPr>
          <w:t xml:space="preserve">sistematskih preventivnih pregledih šolskih novincev pred vstopom v </w:t>
        </w:r>
        <w:r w:rsidR="000740CC" w:rsidRPr="000740CC">
          <w:rPr>
            <w:rFonts w:asciiTheme="minorHAnsi" w:hAnsiTheme="minorHAnsi" w:cstheme="minorHAnsi"/>
            <w:sz w:val="24"/>
            <w:rPrChange w:id="692" w:author="Uporabnik" w:date="2019-05-10T09:27:00Z">
              <w:rPr/>
            </w:rPrChange>
          </w:rPr>
          <w:t>šolo</w:t>
        </w:r>
      </w:ins>
      <w:del w:id="693" w:author="Uporabnik" w:date="2019-04-24T12:16:00Z">
        <w:r>
          <w:rPr>
            <w:rFonts w:asciiTheme="minorHAnsi" w:hAnsiTheme="minorHAnsi" w:cstheme="minorHAnsi"/>
            <w:sz w:val="24"/>
          </w:rPr>
          <w:delText>obveznih zdravniških pregledov za otroke, vpisane v prvi razred,</w:delText>
        </w:r>
      </w:del>
      <w:ins w:id="694" w:author="Uporabnik" w:date="2019-04-24T12:16:00Z">
        <w:r>
          <w:rPr>
            <w:rFonts w:asciiTheme="minorHAnsi" w:hAnsiTheme="minorHAnsi" w:cstheme="minorHAnsi"/>
            <w:sz w:val="24"/>
          </w:rPr>
          <w:t xml:space="preserve"> </w:t>
        </w:r>
      </w:ins>
      <w:del w:id="695" w:author="Uporabnik" w:date="2019-04-24T12:16:00Z">
        <w:r>
          <w:rPr>
            <w:rFonts w:asciiTheme="minorHAnsi" w:hAnsiTheme="minorHAnsi" w:cstheme="minorHAnsi"/>
            <w:sz w:val="24"/>
          </w:rPr>
          <w:delText xml:space="preserve"> </w:delText>
        </w:r>
      </w:del>
      <w:r>
        <w:rPr>
          <w:rFonts w:asciiTheme="minorHAnsi" w:hAnsiTheme="minorHAnsi" w:cstheme="minorHAnsi"/>
          <w:sz w:val="24"/>
        </w:rPr>
        <w:t xml:space="preserve">in </w:t>
      </w:r>
      <w:ins w:id="696" w:author="Uporabnik" w:date="2019-04-24T12:21:00Z">
        <w:r>
          <w:rPr>
            <w:rFonts w:asciiTheme="minorHAnsi" w:hAnsiTheme="minorHAnsi" w:cstheme="minorHAnsi"/>
            <w:sz w:val="24"/>
          </w:rPr>
          <w:t xml:space="preserve">preventivnih pregledih v 1., 3., 6. in 8. razredu. </w:t>
        </w:r>
      </w:ins>
    </w:p>
    <w:p w:rsidR="000740CC" w:rsidRDefault="00897237">
      <w:pPr>
        <w:pStyle w:val="Odstavekseznama"/>
        <w:numPr>
          <w:ilvl w:val="0"/>
          <w:numId w:val="16"/>
        </w:numPr>
        <w:spacing w:line="276" w:lineRule="auto"/>
        <w:jc w:val="both"/>
        <w:rPr>
          <w:ins w:id="697" w:author="Uporabnik" w:date="2019-04-24T12:25:00Z"/>
          <w:rFonts w:asciiTheme="minorHAnsi" w:hAnsiTheme="minorHAnsi" w:cstheme="minorHAnsi"/>
          <w:sz w:val="24"/>
        </w:rPr>
        <w:pPrChange w:id="698" w:author="Uporabnik" w:date="2019-04-24T14:10:00Z">
          <w:pPr>
            <w:spacing w:line="276" w:lineRule="auto"/>
            <w:jc w:val="both"/>
          </w:pPr>
        </w:pPrChange>
      </w:pPr>
      <w:ins w:id="699" w:author="Uporabnik" w:date="2019-04-24T14:10:00Z">
        <w:r>
          <w:rPr>
            <w:rFonts w:asciiTheme="minorHAnsi" w:hAnsiTheme="minorHAnsi" w:cstheme="minorHAnsi"/>
            <w:sz w:val="24"/>
          </w:rPr>
          <w:t xml:space="preserve">V sodelovanju z zdravstvenimi zavodi </w:t>
        </w:r>
      </w:ins>
      <w:del w:id="700" w:author="Uporabnik" w:date="2019-04-24T12:22:00Z">
        <w:r>
          <w:rPr>
            <w:rFonts w:asciiTheme="minorHAnsi" w:hAnsiTheme="minorHAnsi" w:cstheme="minorHAnsi"/>
            <w:sz w:val="24"/>
          </w:rPr>
          <w:delText xml:space="preserve">rednih </w:delText>
        </w:r>
        <w:r>
          <w:rPr>
            <w:rFonts w:asciiTheme="minorHAnsi" w:hAnsiTheme="minorHAnsi" w:cstheme="minorHAnsi"/>
            <w:bCs/>
            <w:sz w:val="24"/>
          </w:rPr>
          <w:delText>sistematičnih zdravstvenih pregledov</w:delText>
        </w:r>
        <w:r>
          <w:rPr>
            <w:rFonts w:asciiTheme="minorHAnsi" w:hAnsiTheme="minorHAnsi" w:cstheme="minorHAnsi"/>
            <w:sz w:val="24"/>
          </w:rPr>
          <w:delText xml:space="preserve"> v času šolanja. </w:delText>
        </w:r>
      </w:del>
      <w:del w:id="701" w:author="Uporabnik" w:date="2019-04-24T11:47:00Z">
        <w:r>
          <w:rPr>
            <w:rFonts w:asciiTheme="minorHAnsi" w:hAnsiTheme="minorHAnsi" w:cstheme="minorHAnsi"/>
            <w:sz w:val="24"/>
          </w:rPr>
          <w:delText xml:space="preserve">Če učenec odkloni sodelovanje pri predpisanem zdravstvenem pregledu, razrednik o tem obvesti starše. </w:delText>
        </w:r>
      </w:del>
      <w:ins w:id="702" w:author="Uporabnik" w:date="2019-04-24T14:10:00Z">
        <w:r>
          <w:rPr>
            <w:rFonts w:asciiTheme="minorHAnsi" w:hAnsiTheme="minorHAnsi" w:cstheme="minorHAnsi"/>
            <w:sz w:val="24"/>
          </w:rPr>
          <w:t>o</w:t>
        </w:r>
      </w:ins>
      <w:del w:id="703" w:author="Uporabnik" w:date="2019-04-24T14:10:00Z">
        <w:r>
          <w:rPr>
            <w:rFonts w:asciiTheme="minorHAnsi" w:hAnsiTheme="minorHAnsi" w:cstheme="minorHAnsi"/>
            <w:sz w:val="24"/>
          </w:rPr>
          <w:delText>Šola o</w:delText>
        </w:r>
      </w:del>
      <w:r>
        <w:rPr>
          <w:rFonts w:asciiTheme="minorHAnsi" w:hAnsiTheme="minorHAnsi" w:cstheme="minorHAnsi"/>
          <w:sz w:val="24"/>
        </w:rPr>
        <w:t xml:space="preserve">rganizira </w:t>
      </w:r>
      <w:del w:id="704" w:author="Uporabnik" w:date="2019-04-24T14:10:00Z">
        <w:r>
          <w:rPr>
            <w:rFonts w:asciiTheme="minorHAnsi" w:hAnsiTheme="minorHAnsi" w:cstheme="minorHAnsi"/>
            <w:sz w:val="24"/>
          </w:rPr>
          <w:delText xml:space="preserve">v sodelovanju z zdravstvenimi zavodi </w:delText>
        </w:r>
      </w:del>
      <w:ins w:id="705" w:author="Uporabnik" w:date="2019-04-24T12:24:00Z">
        <w:r>
          <w:rPr>
            <w:rFonts w:asciiTheme="minorHAnsi" w:hAnsiTheme="minorHAnsi" w:cstheme="minorHAnsi"/>
            <w:sz w:val="24"/>
          </w:rPr>
          <w:t xml:space="preserve">preventivne </w:t>
        </w:r>
      </w:ins>
      <w:r>
        <w:rPr>
          <w:rFonts w:asciiTheme="minorHAnsi" w:hAnsiTheme="minorHAnsi" w:cstheme="minorHAnsi"/>
          <w:bCs/>
          <w:sz w:val="24"/>
        </w:rPr>
        <w:t>sistematične preglede zob</w:t>
      </w:r>
      <w:r>
        <w:rPr>
          <w:rFonts w:asciiTheme="minorHAnsi" w:hAnsiTheme="minorHAnsi" w:cstheme="minorHAnsi"/>
          <w:sz w:val="24"/>
        </w:rPr>
        <w:t>, predavanja na temo negovanja in učenja pravilnega čiščenja zob. Za zdravljenje zob skrbi šolska zobna ambulanta</w:t>
      </w:r>
      <w:del w:id="706" w:author="Uporabnik" w:date="2019-04-24T12:25:00Z">
        <w:r>
          <w:rPr>
            <w:rFonts w:asciiTheme="minorHAnsi" w:hAnsiTheme="minorHAnsi" w:cstheme="minorHAnsi"/>
            <w:sz w:val="24"/>
          </w:rPr>
          <w:delText xml:space="preserve">.  </w:delText>
        </w:r>
      </w:del>
      <w:ins w:id="707" w:author="Uporabnik" w:date="2019-04-24T12:25:00Z">
        <w:r>
          <w:rPr>
            <w:rFonts w:asciiTheme="minorHAnsi" w:hAnsiTheme="minorHAnsi" w:cstheme="minorHAnsi"/>
            <w:sz w:val="24"/>
          </w:rPr>
          <w:t>.</w:t>
        </w:r>
      </w:ins>
    </w:p>
    <w:p w:rsidR="000740CC" w:rsidRDefault="000740CC">
      <w:pPr>
        <w:pStyle w:val="Odstavekseznama"/>
        <w:numPr>
          <w:ilvl w:val="0"/>
          <w:numId w:val="16"/>
        </w:numPr>
        <w:spacing w:line="276" w:lineRule="auto"/>
        <w:jc w:val="both"/>
        <w:rPr>
          <w:del w:id="708" w:author="Uporabnik" w:date="2019-04-24T14:11:00Z"/>
          <w:rFonts w:asciiTheme="minorHAnsi" w:hAnsiTheme="minorHAnsi" w:cstheme="minorHAnsi"/>
          <w:sz w:val="24"/>
        </w:rPr>
        <w:pPrChange w:id="709" w:author="Uporabnik" w:date="2019-04-24T14:10:00Z">
          <w:pPr>
            <w:spacing w:line="276" w:lineRule="auto"/>
            <w:jc w:val="both"/>
          </w:pPr>
        </w:pPrChange>
      </w:pPr>
    </w:p>
    <w:p w:rsidR="000740CC" w:rsidRDefault="00897237">
      <w:pPr>
        <w:pStyle w:val="Odstavekseznama"/>
        <w:numPr>
          <w:ilvl w:val="0"/>
          <w:numId w:val="16"/>
        </w:numPr>
        <w:spacing w:line="276" w:lineRule="auto"/>
        <w:jc w:val="both"/>
        <w:rPr>
          <w:ins w:id="710" w:author="Uporabnik" w:date="2019-04-24T14:16:00Z"/>
          <w:rFonts w:asciiTheme="minorHAnsi" w:hAnsiTheme="minorHAnsi" w:cstheme="minorHAnsi"/>
          <w:sz w:val="24"/>
        </w:rPr>
        <w:pPrChange w:id="711" w:author="Uporabnik" w:date="2019-04-24T14:11:00Z">
          <w:pPr>
            <w:spacing w:line="276" w:lineRule="auto"/>
            <w:jc w:val="both"/>
          </w:pPr>
        </w:pPrChange>
      </w:pPr>
      <w:del w:id="712" w:author="Uporabnik" w:date="2019-04-24T14:11:00Z">
        <w:r>
          <w:rPr>
            <w:rFonts w:asciiTheme="minorHAnsi" w:hAnsiTheme="minorHAnsi" w:cstheme="minorHAnsi"/>
            <w:sz w:val="24"/>
          </w:rPr>
          <w:delText xml:space="preserve">Šola osvešča učence o </w:delText>
        </w:r>
        <w:r>
          <w:rPr>
            <w:rFonts w:asciiTheme="minorHAnsi" w:hAnsiTheme="minorHAnsi" w:cstheme="minorHAnsi"/>
            <w:bCs/>
            <w:sz w:val="24"/>
          </w:rPr>
          <w:delText>zdravem načinu življenja</w:delText>
        </w:r>
        <w:r>
          <w:rPr>
            <w:rFonts w:asciiTheme="minorHAnsi" w:hAnsiTheme="minorHAnsi" w:cstheme="minorHAnsi"/>
            <w:sz w:val="24"/>
          </w:rPr>
          <w:delText xml:space="preserve">. </w:delText>
        </w:r>
      </w:del>
      <w:ins w:id="713" w:author="Uporabnik" w:date="2019-04-24T12:03:00Z">
        <w:r>
          <w:rPr>
            <w:rFonts w:asciiTheme="minorHAnsi" w:hAnsiTheme="minorHAnsi" w:cstheme="minorHAnsi"/>
            <w:sz w:val="24"/>
          </w:rPr>
          <w:t xml:space="preserve">V sodelovanju z Zdravstvenim domom Kranj poteka zdravstvena vzgoja v okviru pouka za vse učence od 1. do 9. razreda. </w:t>
        </w:r>
      </w:ins>
      <w:ins w:id="714" w:author="Uporabnik" w:date="2019-04-24T12:43:00Z">
        <w:r>
          <w:rPr>
            <w:rFonts w:asciiTheme="minorHAnsi" w:hAnsiTheme="minorHAnsi" w:cstheme="minorHAnsi"/>
            <w:sz w:val="24"/>
          </w:rPr>
          <w:t>Z</w:t>
        </w:r>
      </w:ins>
      <w:ins w:id="715" w:author="Uporabnik" w:date="2019-04-24T12:36:00Z">
        <w:r>
          <w:rPr>
            <w:rFonts w:asciiTheme="minorHAnsi" w:hAnsiTheme="minorHAnsi" w:cstheme="minorHAnsi"/>
            <w:sz w:val="24"/>
          </w:rPr>
          <w:t>dravstven</w:t>
        </w:r>
      </w:ins>
      <w:ins w:id="716" w:author="Uporabnik" w:date="2019-04-24T12:39:00Z">
        <w:r>
          <w:rPr>
            <w:rFonts w:asciiTheme="minorHAnsi" w:hAnsiTheme="minorHAnsi" w:cstheme="minorHAnsi"/>
            <w:sz w:val="24"/>
          </w:rPr>
          <w:t>a</w:t>
        </w:r>
      </w:ins>
      <w:ins w:id="717" w:author="Uporabnik" w:date="2019-04-24T12:36:00Z">
        <w:r>
          <w:rPr>
            <w:rFonts w:asciiTheme="minorHAnsi" w:hAnsiTheme="minorHAnsi" w:cstheme="minorHAnsi"/>
            <w:sz w:val="24"/>
          </w:rPr>
          <w:t xml:space="preserve"> vzgoj</w:t>
        </w:r>
      </w:ins>
      <w:ins w:id="718" w:author="Uporabnik" w:date="2019-04-24T12:44:00Z">
        <w:r>
          <w:rPr>
            <w:rFonts w:asciiTheme="minorHAnsi" w:hAnsiTheme="minorHAnsi" w:cstheme="minorHAnsi"/>
            <w:sz w:val="24"/>
          </w:rPr>
          <w:t>a</w:t>
        </w:r>
      </w:ins>
      <w:ins w:id="719" w:author="Uporabnik" w:date="2019-04-24T12:36:00Z">
        <w:r w:rsidR="000740CC" w:rsidRPr="000740CC">
          <w:rPr>
            <w:rFonts w:asciiTheme="minorHAnsi" w:hAnsiTheme="minorHAnsi" w:cstheme="minorHAnsi"/>
            <w:sz w:val="24"/>
            <w:rPrChange w:id="720" w:author="Uporabnik" w:date="2019-05-10T09:27:00Z">
              <w:rPr>
                <w:rFonts w:asciiTheme="minorHAnsi" w:hAnsiTheme="minorHAnsi" w:cstheme="minorHAnsi"/>
                <w:sz w:val="24"/>
                <w:lang w:val="en-US"/>
              </w:rPr>
            </w:rPrChange>
          </w:rPr>
          <w:t xml:space="preserve"> </w:t>
        </w:r>
      </w:ins>
      <w:ins w:id="721" w:author="Uporabnik" w:date="2019-04-24T12:44:00Z">
        <w:r>
          <w:rPr>
            <w:rFonts w:asciiTheme="minorHAnsi" w:hAnsiTheme="minorHAnsi" w:cstheme="minorHAnsi"/>
            <w:sz w:val="24"/>
          </w:rPr>
          <w:t xml:space="preserve">poteka v skladu </w:t>
        </w:r>
      </w:ins>
      <w:ins w:id="722" w:author="Uporabnik" w:date="2019-04-24T12:36:00Z">
        <w:r w:rsidR="000740CC" w:rsidRPr="000740CC">
          <w:rPr>
            <w:rFonts w:asciiTheme="minorHAnsi" w:hAnsiTheme="minorHAnsi" w:cstheme="minorHAnsi"/>
            <w:sz w:val="24"/>
            <w:rPrChange w:id="723" w:author="Uporabnik" w:date="2019-05-10T09:27:00Z">
              <w:rPr>
                <w:rFonts w:asciiTheme="minorHAnsi" w:hAnsiTheme="minorHAnsi" w:cstheme="minorHAnsi"/>
                <w:sz w:val="24"/>
                <w:lang w:val="en-US"/>
              </w:rPr>
            </w:rPrChange>
          </w:rPr>
          <w:t>s priporočili Nacionalnega inštit</w:t>
        </w:r>
        <w:r>
          <w:rPr>
            <w:rFonts w:asciiTheme="minorHAnsi" w:hAnsiTheme="minorHAnsi" w:cstheme="minorHAnsi"/>
            <w:sz w:val="24"/>
          </w:rPr>
          <w:t>uta za javno zdravje in obsega naslednje vsebine:</w:t>
        </w:r>
        <w:r w:rsidR="000740CC" w:rsidRPr="000740CC">
          <w:rPr>
            <w:rFonts w:asciiTheme="minorHAnsi" w:hAnsiTheme="minorHAnsi" w:cstheme="minorHAnsi"/>
            <w:sz w:val="24"/>
            <w:rPrChange w:id="724" w:author="Uporabnik" w:date="2019-05-10T09:27:00Z">
              <w:rPr>
                <w:rFonts w:asciiTheme="minorHAnsi" w:hAnsiTheme="minorHAnsi" w:cstheme="minorHAnsi"/>
                <w:sz w:val="24"/>
                <w:lang w:val="en-US"/>
              </w:rPr>
            </w:rPrChange>
          </w:rPr>
          <w:t xml:space="preserve"> </w:t>
        </w:r>
      </w:ins>
      <w:ins w:id="725" w:author="Uporabnik" w:date="2019-04-24T12:39:00Z">
        <w:r>
          <w:rPr>
            <w:rFonts w:asciiTheme="minorHAnsi" w:hAnsiTheme="minorHAnsi" w:cstheme="minorHAnsi"/>
            <w:sz w:val="24"/>
          </w:rPr>
          <w:t xml:space="preserve">zdrave navade, osebna higiena, </w:t>
        </w:r>
      </w:ins>
      <w:ins w:id="726" w:author="Uporabnik" w:date="2019-04-24T12:40:00Z">
        <w:r>
          <w:rPr>
            <w:rFonts w:asciiTheme="minorHAnsi" w:hAnsiTheme="minorHAnsi" w:cstheme="minorHAnsi"/>
            <w:sz w:val="24"/>
          </w:rPr>
          <w:t>zdrav način življenja (</w:t>
        </w:r>
      </w:ins>
      <w:ins w:id="727" w:author="Uporabnik" w:date="2019-05-08T08:39:00Z">
        <w:r>
          <w:rPr>
            <w:rFonts w:asciiTheme="minorHAnsi" w:hAnsiTheme="minorHAnsi" w:cstheme="minorHAnsi"/>
            <w:sz w:val="24"/>
          </w:rPr>
          <w:t xml:space="preserve">zdrava </w:t>
        </w:r>
      </w:ins>
      <w:ins w:id="728" w:author="Uporabnik" w:date="2019-04-24T12:40:00Z">
        <w:r w:rsidR="000740CC" w:rsidRPr="000740CC">
          <w:rPr>
            <w:rFonts w:asciiTheme="minorHAnsi" w:hAnsiTheme="minorHAnsi" w:cstheme="minorHAnsi"/>
            <w:sz w:val="24"/>
            <w:rPrChange w:id="729" w:author="Uporabnik" w:date="2019-05-10T09:27:00Z">
              <w:rPr>
                <w:rFonts w:asciiTheme="minorHAnsi" w:hAnsiTheme="minorHAnsi" w:cstheme="minorHAnsi"/>
                <w:sz w:val="24"/>
                <w:lang w:val="en-US"/>
              </w:rPr>
            </w:rPrChange>
          </w:rPr>
          <w:t>p</w:t>
        </w:r>
        <w:r>
          <w:rPr>
            <w:rFonts w:asciiTheme="minorHAnsi" w:hAnsiTheme="minorHAnsi" w:cstheme="minorHAnsi"/>
            <w:sz w:val="24"/>
          </w:rPr>
          <w:t>rehrana</w:t>
        </w:r>
        <w:r w:rsidR="000740CC" w:rsidRPr="000740CC">
          <w:rPr>
            <w:rFonts w:asciiTheme="minorHAnsi" w:hAnsiTheme="minorHAnsi" w:cstheme="minorHAnsi"/>
            <w:sz w:val="24"/>
            <w:rPrChange w:id="730" w:author="Uporabnik" w:date="2019-05-10T09:27:00Z">
              <w:rPr>
                <w:rFonts w:asciiTheme="minorHAnsi" w:hAnsiTheme="minorHAnsi" w:cstheme="minorHAnsi"/>
                <w:sz w:val="24"/>
                <w:lang w:val="en-US"/>
              </w:rPr>
            </w:rPrChange>
          </w:rPr>
          <w:t xml:space="preserve">, </w:t>
        </w:r>
      </w:ins>
      <w:ins w:id="731" w:author="Uporabnik" w:date="2019-04-24T12:36:00Z">
        <w:r w:rsidR="000740CC" w:rsidRPr="000740CC">
          <w:rPr>
            <w:rFonts w:asciiTheme="minorHAnsi" w:hAnsiTheme="minorHAnsi" w:cstheme="minorHAnsi"/>
            <w:sz w:val="24"/>
            <w:rPrChange w:id="732" w:author="Uporabnik" w:date="2019-05-10T09:27:00Z">
              <w:rPr>
                <w:rFonts w:asciiTheme="minorHAnsi" w:hAnsiTheme="minorHAnsi" w:cstheme="minorHAnsi"/>
                <w:sz w:val="24"/>
                <w:lang w:val="en-US"/>
              </w:rPr>
            </w:rPrChange>
          </w:rPr>
          <w:t>gibanj</w:t>
        </w:r>
      </w:ins>
      <w:ins w:id="733" w:author="Uporabnik" w:date="2019-04-24T12:45:00Z">
        <w:r>
          <w:rPr>
            <w:rFonts w:asciiTheme="minorHAnsi" w:hAnsiTheme="minorHAnsi" w:cstheme="minorHAnsi"/>
            <w:sz w:val="24"/>
          </w:rPr>
          <w:t xml:space="preserve">e), </w:t>
        </w:r>
      </w:ins>
      <w:ins w:id="734" w:author="Uporabnik" w:date="2019-04-24T12:36:00Z">
        <w:r>
          <w:rPr>
            <w:rFonts w:asciiTheme="minorHAnsi" w:hAnsiTheme="minorHAnsi" w:cstheme="minorHAnsi"/>
            <w:sz w:val="24"/>
          </w:rPr>
          <w:t>preprečevanje</w:t>
        </w:r>
        <w:r w:rsidR="000740CC" w:rsidRPr="000740CC">
          <w:rPr>
            <w:rFonts w:asciiTheme="minorHAnsi" w:hAnsiTheme="minorHAnsi" w:cstheme="minorHAnsi"/>
            <w:sz w:val="24"/>
            <w:rPrChange w:id="735" w:author="Uporabnik" w:date="2019-05-10T09:27:00Z">
              <w:rPr>
                <w:rFonts w:asciiTheme="minorHAnsi" w:hAnsiTheme="minorHAnsi" w:cstheme="minorHAnsi"/>
                <w:sz w:val="24"/>
                <w:lang w:val="en-US"/>
              </w:rPr>
            </w:rPrChange>
          </w:rPr>
          <w:t xml:space="preserve"> poškodb</w:t>
        </w:r>
      </w:ins>
      <w:ins w:id="736" w:author="Uporabnik" w:date="2019-04-24T12:41:00Z">
        <w:r>
          <w:rPr>
            <w:rFonts w:asciiTheme="minorHAnsi" w:hAnsiTheme="minorHAnsi" w:cstheme="minorHAnsi"/>
            <w:sz w:val="24"/>
          </w:rPr>
          <w:t xml:space="preserve"> in prva pomoč</w:t>
        </w:r>
      </w:ins>
      <w:ins w:id="737" w:author="Uporabnik" w:date="2019-04-24T12:36:00Z">
        <w:r w:rsidR="000740CC" w:rsidRPr="000740CC">
          <w:rPr>
            <w:rFonts w:asciiTheme="minorHAnsi" w:hAnsiTheme="minorHAnsi" w:cstheme="minorHAnsi"/>
            <w:sz w:val="24"/>
            <w:rPrChange w:id="738" w:author="Uporabnik" w:date="2019-05-10T09:27:00Z">
              <w:rPr>
                <w:rFonts w:asciiTheme="minorHAnsi" w:hAnsiTheme="minorHAnsi" w:cstheme="minorHAnsi"/>
                <w:sz w:val="24"/>
                <w:lang w:val="en-US"/>
              </w:rPr>
            </w:rPrChange>
          </w:rPr>
          <w:t xml:space="preserve">, </w:t>
        </w:r>
      </w:ins>
      <w:ins w:id="739" w:author="Uporabnik" w:date="2019-04-24T12:41:00Z">
        <w:r>
          <w:rPr>
            <w:rFonts w:asciiTheme="minorHAnsi" w:hAnsiTheme="minorHAnsi" w:cstheme="minorHAnsi"/>
            <w:sz w:val="24"/>
          </w:rPr>
          <w:t>preventiva pred zasvojenostjo, odraščanje, duševno zdravje</w:t>
        </w:r>
      </w:ins>
      <w:ins w:id="740" w:author="Uporabnik" w:date="2019-05-08T09:43:00Z">
        <w:r>
          <w:rPr>
            <w:rFonts w:asciiTheme="minorHAnsi" w:hAnsiTheme="minorHAnsi" w:cstheme="minorHAnsi"/>
            <w:sz w:val="24"/>
          </w:rPr>
          <w:t xml:space="preserve">, </w:t>
        </w:r>
      </w:ins>
      <w:ins w:id="741" w:author="Uporabnik" w:date="2019-04-24T12:57:00Z">
        <w:r w:rsidR="000740CC" w:rsidRPr="000740CC">
          <w:rPr>
            <w:rFonts w:asciiTheme="minorHAnsi" w:hAnsiTheme="minorHAnsi" w:cstheme="minorHAnsi"/>
            <w:sz w:val="24"/>
            <w:rPrChange w:id="742" w:author="Uporabnik" w:date="2019-05-10T09:27:00Z">
              <w:rPr/>
            </w:rPrChange>
          </w:rPr>
          <w:t>pozitivna samopodoba</w:t>
        </w:r>
      </w:ins>
      <w:ins w:id="743" w:author="Uporabnik" w:date="2019-04-24T12:42:00Z">
        <w:r>
          <w:rPr>
            <w:rFonts w:asciiTheme="minorHAnsi" w:hAnsiTheme="minorHAnsi" w:cstheme="minorHAnsi"/>
            <w:sz w:val="24"/>
          </w:rPr>
          <w:t>,</w:t>
        </w:r>
      </w:ins>
      <w:ins w:id="744" w:author="Uporabnik" w:date="2019-04-24T12:41:00Z">
        <w:r>
          <w:rPr>
            <w:rFonts w:asciiTheme="minorHAnsi" w:hAnsiTheme="minorHAnsi" w:cstheme="minorHAnsi"/>
            <w:sz w:val="24"/>
          </w:rPr>
          <w:t xml:space="preserve"> medsebojni odnosi</w:t>
        </w:r>
      </w:ins>
      <w:ins w:id="745" w:author="Uporabnik" w:date="2019-04-24T12:36:00Z">
        <w:r w:rsidR="000740CC" w:rsidRPr="000740CC">
          <w:rPr>
            <w:rFonts w:asciiTheme="minorHAnsi" w:hAnsiTheme="minorHAnsi" w:cstheme="minorHAnsi"/>
            <w:sz w:val="24"/>
            <w:rPrChange w:id="746" w:author="Uporabnik" w:date="2019-05-10T09:27:00Z">
              <w:rPr>
                <w:rFonts w:asciiTheme="minorHAnsi" w:hAnsiTheme="minorHAnsi" w:cstheme="minorHAnsi"/>
                <w:sz w:val="24"/>
                <w:lang w:val="en-US"/>
              </w:rPr>
            </w:rPrChange>
          </w:rPr>
          <w:t xml:space="preserve"> </w:t>
        </w:r>
      </w:ins>
      <w:ins w:id="747" w:author="Uporabnik" w:date="2019-04-24T12:42:00Z">
        <w:r>
          <w:rPr>
            <w:rFonts w:asciiTheme="minorHAnsi" w:hAnsiTheme="minorHAnsi" w:cstheme="minorHAnsi"/>
            <w:sz w:val="24"/>
          </w:rPr>
          <w:t xml:space="preserve">in vzgoja za zdravo spolnost. </w:t>
        </w:r>
      </w:ins>
    </w:p>
    <w:p w:rsidR="000740CC" w:rsidRPr="000740CC" w:rsidRDefault="00897237">
      <w:pPr>
        <w:pStyle w:val="Odstavekseznama"/>
        <w:numPr>
          <w:ilvl w:val="0"/>
          <w:numId w:val="16"/>
        </w:numPr>
        <w:spacing w:line="276" w:lineRule="auto"/>
        <w:jc w:val="both"/>
        <w:rPr>
          <w:ins w:id="748" w:author="Uporabnik" w:date="2019-04-24T14:16:00Z"/>
          <w:rFonts w:asciiTheme="minorHAnsi" w:hAnsiTheme="minorHAnsi" w:cstheme="minorHAnsi"/>
          <w:sz w:val="24"/>
          <w:rPrChange w:id="749" w:author="Uporabnik" w:date="2019-05-10T09:27:00Z">
            <w:rPr>
              <w:ins w:id="750" w:author="Uporabnik" w:date="2019-04-24T14:16:00Z"/>
              <w:rFonts w:ascii="Calibri" w:eastAsia="Calibri" w:hAnsi="Calibri" w:cs="Calibri"/>
              <w:sz w:val="24"/>
            </w:rPr>
          </w:rPrChange>
        </w:rPr>
        <w:pPrChange w:id="751" w:author="Uporabnik" w:date="2019-04-24T14:12:00Z">
          <w:pPr>
            <w:spacing w:line="276" w:lineRule="auto"/>
            <w:jc w:val="both"/>
          </w:pPr>
        </w:pPrChange>
      </w:pPr>
      <w:ins w:id="752" w:author="Uporabnik" w:date="2019-04-24T14:17:00Z">
        <w:r>
          <w:rPr>
            <w:rFonts w:ascii="Calibri" w:eastAsia="Calibri" w:hAnsi="Calibri" w:cs="Calibri"/>
            <w:sz w:val="24"/>
          </w:rPr>
          <w:t xml:space="preserve">Ob pojavu ušivosti ravna v skladu z navodili Nacionalnega inštituta za javno zdravje. </w:t>
        </w:r>
      </w:ins>
      <w:ins w:id="753" w:author="Uporabnik" w:date="2019-04-24T14:16:00Z">
        <w:r>
          <w:rPr>
            <w:rFonts w:asciiTheme="minorHAnsi" w:hAnsiTheme="minorHAnsi" w:cstheme="minorHAnsi"/>
            <w:sz w:val="24"/>
          </w:rPr>
          <w:t xml:space="preserve">Izvaja </w:t>
        </w:r>
        <w:del w:id="754" w:author="Uporabnik" w:date="2019-04-24T14:14:00Z">
          <w:r>
            <w:rPr>
              <w:rFonts w:asciiTheme="minorHAnsi" w:hAnsiTheme="minorHAnsi" w:cstheme="minorHAnsi"/>
              <w:sz w:val="24"/>
            </w:rPr>
            <w:delText>Šola z</w:delText>
          </w:r>
        </w:del>
        <w:del w:id="755" w:author="Uporabnik" w:date="2019-04-24T14:15:00Z">
          <w:r>
            <w:rPr>
              <w:rFonts w:asciiTheme="minorHAnsi" w:hAnsiTheme="minorHAnsi" w:cstheme="minorHAnsi"/>
              <w:sz w:val="24"/>
            </w:rPr>
            <w:delText xml:space="preserve">tudi </w:delText>
          </w:r>
        </w:del>
        <w:r>
          <w:rPr>
            <w:rFonts w:asciiTheme="minorHAnsi" w:hAnsiTheme="minorHAnsi" w:cstheme="minorHAnsi"/>
            <w:sz w:val="24"/>
          </w:rPr>
          <w:t xml:space="preserve">preventivne in kurativne ukrepe proti ušem. </w:t>
        </w:r>
        <w:r>
          <w:rPr>
            <w:rFonts w:ascii="Calibri" w:eastAsia="Calibri" w:hAnsi="Calibri" w:cs="Calibri"/>
            <w:sz w:val="24"/>
          </w:rPr>
          <w:t>Pri preprečevanju in odpravljanju ušivosti imajo ključno vlogo starši.</w:t>
        </w:r>
      </w:ins>
    </w:p>
    <w:p w:rsidR="000740CC" w:rsidRPr="000740CC" w:rsidRDefault="000740CC">
      <w:pPr>
        <w:pStyle w:val="Odstavekseznama"/>
        <w:numPr>
          <w:ilvl w:val="0"/>
          <w:numId w:val="16"/>
        </w:numPr>
        <w:spacing w:line="276" w:lineRule="auto"/>
        <w:jc w:val="both"/>
        <w:rPr>
          <w:ins w:id="756" w:author="Uporabnik" w:date="2019-04-24T14:14:00Z"/>
          <w:rStyle w:val="Krepko"/>
          <w:rFonts w:asciiTheme="minorHAnsi" w:hAnsiTheme="minorHAnsi" w:cstheme="minorHAnsi"/>
          <w:b w:val="0"/>
          <w:bCs w:val="0"/>
          <w:sz w:val="24"/>
          <w:rPrChange w:id="757" w:author="Uporabnik" w:date="2019-05-10T09:27:00Z">
            <w:rPr>
              <w:ins w:id="758" w:author="Uporabnik" w:date="2019-04-24T14:14:00Z"/>
              <w:rStyle w:val="Krepko"/>
              <w:b w:val="0"/>
            </w:rPr>
          </w:rPrChange>
        </w:rPr>
        <w:pPrChange w:id="759" w:author="Uporabnik" w:date="2019-04-24T14:12:00Z">
          <w:pPr>
            <w:spacing w:line="276" w:lineRule="auto"/>
            <w:jc w:val="both"/>
          </w:pPr>
        </w:pPrChange>
      </w:pPr>
      <w:del w:id="760" w:author="Uporabnik" w:date="2019-04-24T12:36:00Z">
        <w:r w:rsidRPr="000740CC">
          <w:rPr>
            <w:rFonts w:asciiTheme="minorHAnsi" w:hAnsiTheme="minorHAnsi" w:cstheme="minorHAnsi"/>
            <w:sz w:val="24"/>
            <w:rPrChange w:id="761" w:author="Uporabnik" w:date="2019-05-10T09:27:00Z">
              <w:rPr>
                <w:rFonts w:asciiTheme="minorHAnsi" w:hAnsiTheme="minorHAnsi" w:cstheme="minorHAnsi"/>
                <w:b/>
                <w:bCs/>
                <w:sz w:val="24"/>
              </w:rPr>
            </w:rPrChange>
          </w:rPr>
          <w:delText>U</w:delText>
        </w:r>
      </w:del>
      <w:ins w:id="762" w:author="Uporabnik" w:date="2019-05-08T09:46:00Z">
        <w:r w:rsidRPr="000740CC">
          <w:rPr>
            <w:rFonts w:asciiTheme="minorHAnsi" w:hAnsiTheme="minorHAnsi" w:cstheme="minorHAnsi"/>
            <w:sz w:val="24"/>
            <w:rPrChange w:id="763" w:author="Uporabnik" w:date="2019-05-10T09:27:00Z">
              <w:rPr>
                <w:rFonts w:asciiTheme="minorHAnsi" w:hAnsiTheme="minorHAnsi" w:cstheme="minorHAnsi"/>
                <w:b/>
                <w:bCs/>
                <w:sz w:val="24"/>
              </w:rPr>
            </w:rPrChange>
          </w:rPr>
          <w:t>U</w:t>
        </w:r>
      </w:ins>
      <w:r w:rsidRPr="000740CC">
        <w:rPr>
          <w:rFonts w:asciiTheme="minorHAnsi" w:hAnsiTheme="minorHAnsi" w:cstheme="minorHAnsi"/>
          <w:sz w:val="24"/>
          <w:rPrChange w:id="764" w:author="Uporabnik" w:date="2019-05-10T09:27:00Z">
            <w:rPr>
              <w:rFonts w:asciiTheme="minorHAnsi" w:hAnsiTheme="minorHAnsi" w:cstheme="minorHAnsi"/>
              <w:b/>
              <w:bCs/>
              <w:sz w:val="24"/>
            </w:rPr>
          </w:rPrChange>
        </w:rPr>
        <w:t xml:space="preserve">čence in starše </w:t>
      </w:r>
      <w:ins w:id="765" w:author="Uporabnik" w:date="2019-04-24T12:05:00Z">
        <w:r w:rsidRPr="000740CC">
          <w:rPr>
            <w:rFonts w:asciiTheme="minorHAnsi" w:hAnsiTheme="minorHAnsi" w:cstheme="minorHAnsi"/>
            <w:sz w:val="24"/>
            <w:rPrChange w:id="766" w:author="Uporabnik" w:date="2019-05-10T09:27:00Z">
              <w:rPr>
                <w:rFonts w:asciiTheme="minorHAnsi" w:hAnsiTheme="minorHAnsi" w:cstheme="minorHAnsi"/>
                <w:b/>
                <w:bCs/>
                <w:sz w:val="24"/>
              </w:rPr>
            </w:rPrChange>
          </w:rPr>
          <w:t xml:space="preserve">po potrebi </w:t>
        </w:r>
      </w:ins>
      <w:r w:rsidRPr="000740CC">
        <w:rPr>
          <w:rFonts w:asciiTheme="minorHAnsi" w:hAnsiTheme="minorHAnsi" w:cstheme="minorHAnsi"/>
          <w:sz w:val="24"/>
          <w:rPrChange w:id="767" w:author="Uporabnik" w:date="2019-05-10T09:27:00Z">
            <w:rPr>
              <w:rFonts w:asciiTheme="minorHAnsi" w:hAnsiTheme="minorHAnsi" w:cstheme="minorHAnsi"/>
              <w:b/>
              <w:bCs/>
              <w:sz w:val="24"/>
            </w:rPr>
          </w:rPrChange>
        </w:rPr>
        <w:t>osvešča</w:t>
      </w:r>
      <w:del w:id="768" w:author="Uporabnik" w:date="2019-05-08T09:45:00Z">
        <w:r w:rsidRPr="000740CC">
          <w:rPr>
            <w:rFonts w:asciiTheme="minorHAnsi" w:hAnsiTheme="minorHAnsi" w:cstheme="minorHAnsi"/>
            <w:sz w:val="24"/>
            <w:rPrChange w:id="769" w:author="Uporabnik" w:date="2019-05-10T09:27:00Z">
              <w:rPr>
                <w:rFonts w:asciiTheme="minorHAnsi" w:hAnsiTheme="minorHAnsi" w:cstheme="minorHAnsi"/>
                <w:b/>
                <w:bCs/>
                <w:sz w:val="24"/>
              </w:rPr>
            </w:rPrChange>
          </w:rPr>
          <w:delText xml:space="preserve"> </w:delText>
        </w:r>
      </w:del>
      <w:ins w:id="770" w:author="Uporabnik" w:date="2019-04-24T14:12:00Z">
        <w:r w:rsidRPr="000740CC">
          <w:rPr>
            <w:rFonts w:asciiTheme="minorHAnsi" w:hAnsiTheme="minorHAnsi" w:cstheme="minorHAnsi"/>
            <w:sz w:val="24"/>
            <w:rPrChange w:id="771" w:author="Uporabnik" w:date="2019-05-10T09:27:00Z">
              <w:rPr>
                <w:rFonts w:asciiTheme="minorHAnsi" w:hAnsiTheme="minorHAnsi" w:cstheme="minorHAnsi"/>
                <w:b/>
                <w:bCs/>
                <w:sz w:val="24"/>
              </w:rPr>
            </w:rPrChange>
          </w:rPr>
          <w:t xml:space="preserve"> o naslednjih</w:t>
        </w:r>
      </w:ins>
      <w:ins w:id="772" w:author="Uporabnik" w:date="2019-04-24T12:05:00Z">
        <w:r w:rsidRPr="000740CC">
          <w:rPr>
            <w:rFonts w:asciiTheme="minorHAnsi" w:hAnsiTheme="minorHAnsi" w:cstheme="minorHAnsi"/>
            <w:sz w:val="24"/>
            <w:rPrChange w:id="773" w:author="Uporabnik" w:date="2019-05-10T09:27:00Z">
              <w:rPr>
                <w:rFonts w:asciiTheme="minorHAnsi" w:hAnsiTheme="minorHAnsi" w:cstheme="minorHAnsi"/>
                <w:b/>
                <w:bCs/>
                <w:sz w:val="24"/>
              </w:rPr>
            </w:rPrChange>
          </w:rPr>
          <w:t xml:space="preserve"> vsebinah: </w:t>
        </w:r>
      </w:ins>
      <w:ins w:id="774" w:author="Uporabnik" w:date="2019-04-24T12:06:00Z">
        <w:r w:rsidRPr="000740CC">
          <w:rPr>
            <w:rFonts w:asciiTheme="minorHAnsi" w:hAnsiTheme="minorHAnsi" w:cstheme="minorHAnsi"/>
            <w:sz w:val="24"/>
            <w:rPrChange w:id="775" w:author="Uporabnik" w:date="2019-05-10T09:27:00Z">
              <w:rPr>
                <w:rFonts w:asciiTheme="minorHAnsi" w:hAnsiTheme="minorHAnsi" w:cstheme="minorHAnsi"/>
                <w:b/>
                <w:bCs/>
                <w:sz w:val="24"/>
              </w:rPr>
            </w:rPrChange>
          </w:rPr>
          <w:t xml:space="preserve">preventiva proti gripi, </w:t>
        </w:r>
      </w:ins>
      <w:ins w:id="776" w:author="Uporabnik" w:date="2019-04-24T12:05:00Z">
        <w:r w:rsidRPr="000740CC">
          <w:rPr>
            <w:rFonts w:asciiTheme="minorHAnsi" w:hAnsiTheme="minorHAnsi" w:cstheme="minorHAnsi"/>
            <w:sz w:val="24"/>
            <w:rPrChange w:id="777" w:author="Uporabnik" w:date="2019-05-10T09:27:00Z">
              <w:rPr>
                <w:rFonts w:asciiTheme="minorHAnsi" w:hAnsiTheme="minorHAnsi" w:cstheme="minorHAnsi"/>
                <w:b/>
                <w:bCs/>
                <w:sz w:val="24"/>
              </w:rPr>
            </w:rPrChange>
          </w:rPr>
          <w:t>preventiva proti ušem</w:t>
        </w:r>
      </w:ins>
      <w:ins w:id="778" w:author="Uporabnik" w:date="2019-04-24T12:07:00Z">
        <w:r w:rsidRPr="000740CC">
          <w:rPr>
            <w:rFonts w:asciiTheme="minorHAnsi" w:hAnsiTheme="minorHAnsi" w:cstheme="minorHAnsi"/>
            <w:sz w:val="24"/>
            <w:rPrChange w:id="779" w:author="Uporabnik" w:date="2019-05-10T09:27:00Z">
              <w:rPr>
                <w:rFonts w:asciiTheme="minorHAnsi" w:hAnsiTheme="minorHAnsi" w:cstheme="minorHAnsi"/>
                <w:b/>
                <w:bCs/>
                <w:sz w:val="24"/>
              </w:rPr>
            </w:rPrChange>
          </w:rPr>
          <w:t xml:space="preserve"> in drugim nalezljivim boleznim,</w:t>
        </w:r>
      </w:ins>
      <w:ins w:id="780" w:author="Uporabnik" w:date="2019-04-24T12:08:00Z">
        <w:r w:rsidRPr="000740CC">
          <w:rPr>
            <w:rFonts w:asciiTheme="minorHAnsi" w:hAnsiTheme="minorHAnsi" w:cstheme="minorHAnsi"/>
            <w:sz w:val="24"/>
            <w:rPrChange w:id="781" w:author="Uporabnik" w:date="2019-05-10T09:27:00Z">
              <w:rPr>
                <w:rFonts w:asciiTheme="minorHAnsi" w:hAnsiTheme="minorHAnsi" w:cstheme="minorHAnsi"/>
                <w:b/>
                <w:bCs/>
                <w:sz w:val="24"/>
              </w:rPr>
            </w:rPrChange>
          </w:rPr>
          <w:t xml:space="preserve"> </w:t>
        </w:r>
      </w:ins>
      <w:ins w:id="782" w:author="Uporabnik" w:date="2019-04-24T12:05:00Z">
        <w:r w:rsidRPr="000740CC">
          <w:rPr>
            <w:rFonts w:asciiTheme="minorHAnsi" w:hAnsiTheme="minorHAnsi" w:cstheme="minorHAnsi"/>
            <w:sz w:val="24"/>
            <w:rPrChange w:id="783" w:author="Uporabnik" w:date="2019-05-10T09:27:00Z">
              <w:rPr>
                <w:rFonts w:asciiTheme="minorHAnsi" w:hAnsiTheme="minorHAnsi" w:cstheme="minorHAnsi"/>
                <w:b/>
                <w:bCs/>
                <w:sz w:val="24"/>
              </w:rPr>
            </w:rPrChange>
          </w:rPr>
          <w:t xml:space="preserve">varna raba pirotehničnih sredstev, </w:t>
        </w:r>
      </w:ins>
      <w:ins w:id="784" w:author="Uporabnik" w:date="2019-04-24T12:58:00Z">
        <w:r w:rsidRPr="000740CC">
          <w:rPr>
            <w:rFonts w:asciiTheme="minorHAnsi" w:hAnsiTheme="minorHAnsi" w:cstheme="minorHAnsi"/>
            <w:sz w:val="24"/>
            <w:rPrChange w:id="785" w:author="Uporabnik" w:date="2019-05-10T09:27:00Z">
              <w:rPr>
                <w:rFonts w:asciiTheme="minorHAnsi" w:hAnsiTheme="minorHAnsi" w:cstheme="minorHAnsi"/>
                <w:b/>
                <w:bCs/>
                <w:sz w:val="24"/>
              </w:rPr>
            </w:rPrChange>
          </w:rPr>
          <w:t xml:space="preserve">varna raba interneta, </w:t>
        </w:r>
      </w:ins>
      <w:ins w:id="786" w:author="Uporabnik" w:date="2019-04-24T12:05:00Z">
        <w:r w:rsidRPr="000740CC">
          <w:rPr>
            <w:rFonts w:asciiTheme="minorHAnsi" w:hAnsiTheme="minorHAnsi" w:cstheme="minorHAnsi"/>
            <w:sz w:val="24"/>
            <w:rPrChange w:id="787" w:author="Uporabnik" w:date="2019-05-10T09:27:00Z">
              <w:rPr>
                <w:rFonts w:asciiTheme="minorHAnsi" w:hAnsiTheme="minorHAnsi" w:cstheme="minorHAnsi"/>
                <w:b/>
                <w:bCs/>
                <w:sz w:val="24"/>
              </w:rPr>
            </w:rPrChange>
          </w:rPr>
          <w:t xml:space="preserve">postopki oživljanja, </w:t>
        </w:r>
      </w:ins>
      <w:ins w:id="788" w:author="Uporabnik" w:date="2019-04-24T12:07:00Z">
        <w:r w:rsidRPr="000740CC">
          <w:rPr>
            <w:rFonts w:asciiTheme="minorHAnsi" w:hAnsiTheme="minorHAnsi" w:cstheme="minorHAnsi"/>
            <w:sz w:val="24"/>
            <w:rPrChange w:id="789" w:author="Uporabnik" w:date="2019-05-10T09:27:00Z">
              <w:rPr>
                <w:rFonts w:asciiTheme="minorHAnsi" w:hAnsiTheme="minorHAnsi" w:cstheme="minorHAnsi"/>
                <w:b/>
                <w:bCs/>
                <w:sz w:val="24"/>
              </w:rPr>
            </w:rPrChange>
          </w:rPr>
          <w:t xml:space="preserve">pomen spanja in počitka, </w:t>
        </w:r>
      </w:ins>
      <w:ins w:id="790" w:author="Uporabnik" w:date="2019-04-24T12:58:00Z">
        <w:r w:rsidRPr="000740CC">
          <w:rPr>
            <w:rFonts w:asciiTheme="minorHAnsi" w:hAnsiTheme="minorHAnsi" w:cstheme="minorHAnsi"/>
            <w:sz w:val="24"/>
            <w:rPrChange w:id="791" w:author="Uporabnik" w:date="2019-05-10T09:27:00Z">
              <w:rPr>
                <w:rFonts w:asciiTheme="minorHAnsi" w:hAnsiTheme="minorHAnsi" w:cstheme="minorHAnsi"/>
                <w:b/>
                <w:bCs/>
                <w:sz w:val="24"/>
              </w:rPr>
            </w:rPrChange>
          </w:rPr>
          <w:t xml:space="preserve">promocija ustnega zdravja, </w:t>
        </w:r>
      </w:ins>
      <w:ins w:id="792" w:author="Uporabnik" w:date="2019-04-24T12:06:00Z">
        <w:r w:rsidRPr="000740CC">
          <w:rPr>
            <w:rFonts w:asciiTheme="minorHAnsi" w:hAnsiTheme="minorHAnsi" w:cstheme="minorHAnsi"/>
            <w:sz w:val="24"/>
            <w:rPrChange w:id="793" w:author="Uporabnik" w:date="2019-05-10T09:27:00Z">
              <w:rPr>
                <w:rFonts w:asciiTheme="minorHAnsi" w:hAnsiTheme="minorHAnsi" w:cstheme="minorHAnsi"/>
                <w:b/>
                <w:bCs/>
                <w:sz w:val="24"/>
              </w:rPr>
            </w:rPrChange>
          </w:rPr>
          <w:t xml:space="preserve">promocija številke za klic v sili 112, motnje hranjenja, </w:t>
        </w:r>
      </w:ins>
      <w:del w:id="794" w:author="Uporabnik" w:date="2019-04-24T12:10:00Z">
        <w:r w:rsidRPr="000740CC">
          <w:rPr>
            <w:rFonts w:asciiTheme="minorHAnsi" w:hAnsiTheme="minorHAnsi" w:cstheme="minorHAnsi"/>
            <w:sz w:val="24"/>
            <w:rPrChange w:id="795" w:author="Uporabnik" w:date="2019-05-10T09:27:00Z">
              <w:rPr>
                <w:rFonts w:asciiTheme="minorHAnsi" w:hAnsiTheme="minorHAnsi" w:cstheme="minorHAnsi"/>
                <w:b/>
                <w:bCs/>
                <w:sz w:val="24"/>
              </w:rPr>
            </w:rPrChange>
          </w:rPr>
          <w:delText xml:space="preserve">o načinih </w:delText>
        </w:r>
      </w:del>
      <w:r w:rsidRPr="000740CC">
        <w:rPr>
          <w:rFonts w:asciiTheme="minorHAnsi" w:hAnsiTheme="minorHAnsi" w:cstheme="minorHAnsi"/>
          <w:sz w:val="24"/>
          <w:rPrChange w:id="796" w:author="Uporabnik" w:date="2019-05-10T09:27:00Z">
            <w:rPr>
              <w:rFonts w:asciiTheme="minorHAnsi" w:hAnsiTheme="minorHAnsi" w:cstheme="minorHAnsi"/>
              <w:b/>
              <w:bCs/>
              <w:sz w:val="24"/>
            </w:rPr>
          </w:rPrChange>
        </w:rPr>
        <w:t>iskanj</w:t>
      </w:r>
      <w:ins w:id="797" w:author="Uporabnik" w:date="2019-04-24T12:10:00Z">
        <w:r w:rsidRPr="000740CC">
          <w:rPr>
            <w:rFonts w:asciiTheme="minorHAnsi" w:hAnsiTheme="minorHAnsi" w:cstheme="minorHAnsi"/>
            <w:sz w:val="24"/>
            <w:rPrChange w:id="798" w:author="Uporabnik" w:date="2019-05-10T09:27:00Z">
              <w:rPr>
                <w:rFonts w:asciiTheme="minorHAnsi" w:hAnsiTheme="minorHAnsi" w:cstheme="minorHAnsi"/>
                <w:b/>
                <w:bCs/>
                <w:sz w:val="24"/>
              </w:rPr>
            </w:rPrChange>
          </w:rPr>
          <w:t>e</w:t>
        </w:r>
      </w:ins>
      <w:del w:id="799" w:author="Uporabnik" w:date="2019-04-24T12:10:00Z">
        <w:r w:rsidRPr="000740CC">
          <w:rPr>
            <w:rFonts w:asciiTheme="minorHAnsi" w:hAnsiTheme="minorHAnsi" w:cstheme="minorHAnsi"/>
            <w:sz w:val="24"/>
            <w:rPrChange w:id="800" w:author="Uporabnik" w:date="2019-05-10T09:27:00Z">
              <w:rPr>
                <w:rFonts w:asciiTheme="minorHAnsi" w:hAnsiTheme="minorHAnsi" w:cstheme="minorHAnsi"/>
                <w:b/>
                <w:bCs/>
                <w:sz w:val="24"/>
              </w:rPr>
            </w:rPrChange>
          </w:rPr>
          <w:delText>a</w:delText>
        </w:r>
      </w:del>
      <w:r w:rsidRPr="000740CC">
        <w:rPr>
          <w:rFonts w:asciiTheme="minorHAnsi" w:hAnsiTheme="minorHAnsi" w:cstheme="minorHAnsi"/>
          <w:sz w:val="24"/>
          <w:rPrChange w:id="801" w:author="Uporabnik" w:date="2019-05-10T09:27:00Z">
            <w:rPr>
              <w:rFonts w:asciiTheme="minorHAnsi" w:hAnsiTheme="minorHAnsi" w:cstheme="minorHAnsi"/>
              <w:b/>
              <w:bCs/>
              <w:sz w:val="24"/>
            </w:rPr>
          </w:rPrChange>
        </w:rPr>
        <w:t xml:space="preserve"> ustrezne pomoči v primerih spolnega nadlegovanja in zlorabe ter nasilja v družini</w:t>
      </w:r>
      <w:ins w:id="802" w:author="Uporabnik" w:date="2019-04-24T12:10:00Z">
        <w:r w:rsidRPr="000740CC">
          <w:rPr>
            <w:rFonts w:asciiTheme="minorHAnsi" w:hAnsiTheme="minorHAnsi" w:cstheme="minorHAnsi"/>
            <w:sz w:val="24"/>
            <w:rPrChange w:id="803" w:author="Uporabnik" w:date="2019-05-10T09:27:00Z">
              <w:rPr>
                <w:rFonts w:asciiTheme="minorHAnsi" w:hAnsiTheme="minorHAnsi" w:cstheme="minorHAnsi"/>
                <w:b/>
                <w:bCs/>
                <w:sz w:val="24"/>
              </w:rPr>
            </w:rPrChange>
          </w:rPr>
          <w:t xml:space="preserve"> in druge aktualne teme</w:t>
        </w:r>
      </w:ins>
      <w:r w:rsidRPr="000740CC">
        <w:rPr>
          <w:rFonts w:asciiTheme="minorHAnsi" w:hAnsiTheme="minorHAnsi" w:cstheme="minorHAnsi"/>
          <w:sz w:val="24"/>
          <w:rPrChange w:id="804" w:author="Uporabnik" w:date="2019-05-10T09:27:00Z">
            <w:rPr>
              <w:rFonts w:asciiTheme="minorHAnsi" w:hAnsiTheme="minorHAnsi" w:cstheme="minorHAnsi"/>
              <w:b/>
              <w:bCs/>
              <w:sz w:val="24"/>
            </w:rPr>
          </w:rPrChange>
        </w:rPr>
        <w:t>. V ta namen organizira</w:t>
      </w:r>
      <w:ins w:id="805" w:author="Uporabnik" w:date="2019-04-24T12:11:00Z">
        <w:r w:rsidRPr="000740CC">
          <w:rPr>
            <w:rFonts w:asciiTheme="minorHAnsi" w:hAnsiTheme="minorHAnsi" w:cstheme="minorHAnsi"/>
            <w:sz w:val="24"/>
            <w:rPrChange w:id="806" w:author="Uporabnik" w:date="2019-05-10T09:27:00Z">
              <w:rPr>
                <w:rFonts w:asciiTheme="minorHAnsi" w:hAnsiTheme="minorHAnsi" w:cstheme="minorHAnsi"/>
                <w:b/>
                <w:bCs/>
                <w:sz w:val="24"/>
              </w:rPr>
            </w:rPrChange>
          </w:rPr>
          <w:t xml:space="preserve"> </w:t>
        </w:r>
      </w:ins>
      <w:del w:id="807" w:author="Uporabnik" w:date="2019-05-08T09:46:00Z">
        <w:r w:rsidRPr="000740CC">
          <w:rPr>
            <w:rFonts w:asciiTheme="minorHAnsi" w:hAnsiTheme="minorHAnsi" w:cstheme="minorHAnsi"/>
            <w:sz w:val="24"/>
            <w:rPrChange w:id="808" w:author="Uporabnik" w:date="2019-05-10T09:27:00Z">
              <w:rPr>
                <w:rFonts w:asciiTheme="minorHAnsi" w:hAnsiTheme="minorHAnsi" w:cstheme="minorHAnsi"/>
                <w:b/>
                <w:bCs/>
                <w:sz w:val="24"/>
              </w:rPr>
            </w:rPrChange>
          </w:rPr>
          <w:delText xml:space="preserve"> </w:delText>
        </w:r>
      </w:del>
      <w:ins w:id="809" w:author="Uporabnik" w:date="2019-05-08T09:46:00Z">
        <w:r w:rsidRPr="000740CC">
          <w:rPr>
            <w:rFonts w:asciiTheme="minorHAnsi" w:hAnsiTheme="minorHAnsi" w:cstheme="minorHAnsi"/>
            <w:sz w:val="24"/>
            <w:rPrChange w:id="810" w:author="Uporabnik" w:date="2019-05-10T09:27:00Z">
              <w:rPr>
                <w:rFonts w:asciiTheme="minorHAnsi" w:hAnsiTheme="minorHAnsi" w:cstheme="minorHAnsi"/>
                <w:b/>
                <w:bCs/>
                <w:sz w:val="24"/>
              </w:rPr>
            </w:rPrChange>
          </w:rPr>
          <w:t>v sodelovanju z zdravstvenimi zavodi</w:t>
        </w:r>
      </w:ins>
      <w:ins w:id="811" w:author="Uporabnik" w:date="2019-05-10T09:26:00Z">
        <w:r w:rsidRPr="000740CC">
          <w:rPr>
            <w:rFonts w:asciiTheme="minorHAnsi" w:hAnsiTheme="minorHAnsi" w:cstheme="minorHAnsi"/>
            <w:sz w:val="24"/>
            <w:rPrChange w:id="812" w:author="Uporabnik" w:date="2019-05-10T09:27:00Z">
              <w:rPr>
                <w:rFonts w:asciiTheme="minorHAnsi" w:hAnsiTheme="minorHAnsi" w:cstheme="minorHAnsi"/>
                <w:b/>
                <w:bCs/>
                <w:sz w:val="24"/>
              </w:rPr>
            </w:rPrChange>
          </w:rPr>
          <w:t>, humanitarnimi organizacijami in drugimi izvajalci</w:t>
        </w:r>
      </w:ins>
      <w:ins w:id="813" w:author="Uporabnik" w:date="2019-05-08T09:46:00Z">
        <w:r w:rsidRPr="000740CC">
          <w:rPr>
            <w:rFonts w:asciiTheme="minorHAnsi" w:hAnsiTheme="minorHAnsi" w:cstheme="minorHAnsi"/>
            <w:sz w:val="24"/>
            <w:rPrChange w:id="814" w:author="Uporabnik" w:date="2019-05-10T09:27:00Z">
              <w:rPr>
                <w:rFonts w:asciiTheme="minorHAnsi" w:hAnsiTheme="minorHAnsi" w:cstheme="minorHAnsi"/>
                <w:b/>
                <w:bCs/>
                <w:sz w:val="24"/>
              </w:rPr>
            </w:rPrChange>
          </w:rPr>
          <w:t xml:space="preserve"> </w:t>
        </w:r>
      </w:ins>
      <w:r w:rsidRPr="000740CC">
        <w:rPr>
          <w:rFonts w:asciiTheme="minorHAnsi" w:hAnsiTheme="minorHAnsi" w:cstheme="minorHAnsi"/>
          <w:sz w:val="24"/>
          <w:rPrChange w:id="815" w:author="Uporabnik" w:date="2019-05-10T09:27:00Z">
            <w:rPr>
              <w:rFonts w:asciiTheme="minorHAnsi" w:hAnsiTheme="minorHAnsi" w:cstheme="minorHAnsi"/>
              <w:b/>
              <w:bCs/>
              <w:sz w:val="24"/>
            </w:rPr>
          </w:rPrChange>
        </w:rPr>
        <w:t xml:space="preserve">različne </w:t>
      </w:r>
      <w:ins w:id="816" w:author="Uporabnik" w:date="2019-04-24T12:11:00Z">
        <w:r w:rsidRPr="000740CC">
          <w:rPr>
            <w:rFonts w:asciiTheme="minorHAnsi" w:hAnsiTheme="minorHAnsi" w:cstheme="minorHAnsi"/>
            <w:sz w:val="24"/>
            <w:rPrChange w:id="817" w:author="Uporabnik" w:date="2019-05-10T09:27:00Z">
              <w:rPr>
                <w:rFonts w:asciiTheme="minorHAnsi" w:hAnsiTheme="minorHAnsi" w:cstheme="minorHAnsi"/>
                <w:b/>
                <w:bCs/>
                <w:sz w:val="24"/>
              </w:rPr>
            </w:rPrChange>
          </w:rPr>
          <w:t xml:space="preserve">dejavnosti: </w:t>
        </w:r>
      </w:ins>
      <w:del w:id="818" w:author="Uporabnik" w:date="2019-04-24T12:11:00Z">
        <w:r w:rsidRPr="000740CC">
          <w:rPr>
            <w:rFonts w:asciiTheme="minorHAnsi" w:hAnsiTheme="minorHAnsi" w:cstheme="minorHAnsi"/>
            <w:sz w:val="24"/>
            <w:rPrChange w:id="819" w:author="Uporabnik" w:date="2019-05-10T09:27:00Z">
              <w:rPr>
                <w:rFonts w:asciiTheme="minorHAnsi" w:hAnsiTheme="minorHAnsi" w:cstheme="minorHAnsi"/>
                <w:b/>
                <w:bCs/>
                <w:sz w:val="24"/>
              </w:rPr>
            </w:rPrChange>
          </w:rPr>
          <w:delText>aktivno</w:delText>
        </w:r>
        <w:r w:rsidRPr="000740CC">
          <w:rPr>
            <w:rFonts w:asciiTheme="minorHAnsi" w:hAnsiTheme="minorHAnsi" w:cstheme="minorHAnsi"/>
            <w:sz w:val="24"/>
            <w:rPrChange w:id="820" w:author="Uporabnik" w:date="2019-05-10T09:27:00Z">
              <w:rPr>
                <w:rFonts w:asciiTheme="minorHAnsi" w:hAnsiTheme="minorHAnsi" w:cstheme="minorHAnsi"/>
                <w:b/>
                <w:bCs/>
                <w:sz w:val="24"/>
              </w:rPr>
            </w:rPrChange>
          </w:rPr>
          <w:softHyphen/>
          <w:delText>sti</w:delText>
        </w:r>
      </w:del>
      <w:del w:id="821" w:author="Uporabnik" w:date="2019-04-24T14:13:00Z">
        <w:r w:rsidRPr="000740CC">
          <w:rPr>
            <w:rFonts w:asciiTheme="minorHAnsi" w:hAnsiTheme="minorHAnsi" w:cstheme="minorHAnsi"/>
            <w:sz w:val="24"/>
            <w:rPrChange w:id="822" w:author="Uporabnik" w:date="2019-05-10T09:27:00Z">
              <w:rPr>
                <w:rFonts w:asciiTheme="minorHAnsi" w:hAnsiTheme="minorHAnsi" w:cstheme="minorHAnsi"/>
                <w:b/>
                <w:bCs/>
                <w:sz w:val="24"/>
              </w:rPr>
            </w:rPrChange>
          </w:rPr>
          <w:delText xml:space="preserve"> </w:delText>
        </w:r>
      </w:del>
      <w:del w:id="823" w:author="Uporabnik" w:date="2019-04-24T12:12:00Z">
        <w:r w:rsidRPr="000740CC">
          <w:rPr>
            <w:rFonts w:asciiTheme="minorHAnsi" w:hAnsiTheme="minorHAnsi" w:cstheme="minorHAnsi"/>
            <w:sz w:val="24"/>
            <w:rPrChange w:id="824" w:author="Uporabnik" w:date="2019-05-10T09:27:00Z">
              <w:rPr>
                <w:rFonts w:asciiTheme="minorHAnsi" w:hAnsiTheme="minorHAnsi" w:cstheme="minorHAnsi"/>
                <w:b/>
                <w:bCs/>
                <w:sz w:val="24"/>
              </w:rPr>
            </w:rPrChange>
          </w:rPr>
          <w:delText>pri pouku in drugih dejavnostih šole.</w:delText>
        </w:r>
      </w:del>
      <w:ins w:id="825" w:author="Uporabnik" w:date="2019-04-24T12:11:00Z">
        <w:r w:rsidRPr="000740CC">
          <w:rPr>
            <w:rStyle w:val="Krepko"/>
            <w:rFonts w:asciiTheme="minorHAnsi" w:hAnsiTheme="minorHAnsi" w:cstheme="minorHAnsi"/>
            <w:b w:val="0"/>
            <w:sz w:val="24"/>
            <w:rPrChange w:id="826" w:author="Uporabnik" w:date="2019-05-10T09:27:00Z">
              <w:rPr>
                <w:rStyle w:val="Krepko"/>
              </w:rPr>
            </w:rPrChange>
          </w:rPr>
          <w:t>predavanj</w:t>
        </w:r>
      </w:ins>
      <w:ins w:id="827" w:author="Uporabnik" w:date="2019-04-24T12:12:00Z">
        <w:r w:rsidRPr="000740CC">
          <w:rPr>
            <w:rStyle w:val="Krepko"/>
            <w:rFonts w:asciiTheme="minorHAnsi" w:hAnsiTheme="minorHAnsi" w:cstheme="minorHAnsi"/>
            <w:b w:val="0"/>
            <w:sz w:val="24"/>
            <w:rPrChange w:id="828" w:author="Uporabnik" w:date="2019-05-10T09:27:00Z">
              <w:rPr>
                <w:rStyle w:val="Krepko"/>
              </w:rPr>
            </w:rPrChange>
          </w:rPr>
          <w:t>a</w:t>
        </w:r>
      </w:ins>
      <w:ins w:id="829" w:author="Uporabnik" w:date="2019-04-24T12:11:00Z">
        <w:r w:rsidRPr="000740CC">
          <w:rPr>
            <w:rStyle w:val="Krepko"/>
            <w:rFonts w:asciiTheme="minorHAnsi" w:hAnsiTheme="minorHAnsi" w:cstheme="minorHAnsi"/>
            <w:b w:val="0"/>
            <w:sz w:val="24"/>
            <w:rPrChange w:id="830" w:author="Uporabnik" w:date="2019-05-10T09:27:00Z">
              <w:rPr>
                <w:rStyle w:val="Krepko"/>
              </w:rPr>
            </w:rPrChange>
          </w:rPr>
          <w:t>, delavnic</w:t>
        </w:r>
      </w:ins>
      <w:ins w:id="831" w:author="Uporabnik" w:date="2019-04-24T12:12:00Z">
        <w:r w:rsidRPr="000740CC">
          <w:rPr>
            <w:rStyle w:val="Krepko"/>
            <w:rFonts w:asciiTheme="minorHAnsi" w:hAnsiTheme="minorHAnsi" w:cstheme="minorHAnsi"/>
            <w:b w:val="0"/>
            <w:sz w:val="24"/>
            <w:rPrChange w:id="832" w:author="Uporabnik" w:date="2019-05-10T09:27:00Z">
              <w:rPr>
                <w:rStyle w:val="Krepko"/>
              </w:rPr>
            </w:rPrChange>
          </w:rPr>
          <w:t xml:space="preserve">e, </w:t>
        </w:r>
      </w:ins>
      <w:ins w:id="833" w:author="Uporabnik" w:date="2019-04-24T12:11:00Z">
        <w:r w:rsidRPr="000740CC">
          <w:rPr>
            <w:rStyle w:val="Krepko"/>
            <w:rFonts w:asciiTheme="minorHAnsi" w:hAnsiTheme="minorHAnsi" w:cstheme="minorHAnsi"/>
            <w:b w:val="0"/>
            <w:sz w:val="24"/>
            <w:rPrChange w:id="834" w:author="Uporabnik" w:date="2019-05-10T09:27:00Z">
              <w:rPr>
                <w:rStyle w:val="Krepko"/>
              </w:rPr>
            </w:rPrChange>
          </w:rPr>
          <w:t>informativne stojnic</w:t>
        </w:r>
      </w:ins>
      <w:ins w:id="835" w:author="Uporabnik" w:date="2019-04-24T12:12:00Z">
        <w:r w:rsidRPr="000740CC">
          <w:rPr>
            <w:rStyle w:val="Krepko"/>
            <w:rFonts w:asciiTheme="minorHAnsi" w:hAnsiTheme="minorHAnsi" w:cstheme="minorHAnsi"/>
            <w:b w:val="0"/>
            <w:sz w:val="24"/>
            <w:rPrChange w:id="836" w:author="Uporabnik" w:date="2019-05-10T09:27:00Z">
              <w:rPr>
                <w:rStyle w:val="Krepko"/>
              </w:rPr>
            </w:rPrChange>
          </w:rPr>
          <w:t>e</w:t>
        </w:r>
      </w:ins>
      <w:ins w:id="837" w:author="Uporabnik" w:date="2019-04-24T12:11:00Z">
        <w:r w:rsidRPr="000740CC">
          <w:rPr>
            <w:rStyle w:val="Krepko"/>
            <w:rFonts w:asciiTheme="minorHAnsi" w:hAnsiTheme="minorHAnsi" w:cstheme="minorHAnsi"/>
            <w:b w:val="0"/>
            <w:sz w:val="24"/>
            <w:rPrChange w:id="838" w:author="Uporabnik" w:date="2019-05-10T09:27:00Z">
              <w:rPr>
                <w:rStyle w:val="Krepko"/>
              </w:rPr>
            </w:rPrChange>
          </w:rPr>
          <w:t>,</w:t>
        </w:r>
      </w:ins>
      <w:ins w:id="839" w:author="Uporabnik" w:date="2019-04-24T12:13:00Z">
        <w:r w:rsidRPr="000740CC">
          <w:rPr>
            <w:rStyle w:val="Krepko"/>
            <w:rFonts w:asciiTheme="minorHAnsi" w:hAnsiTheme="minorHAnsi" w:cstheme="minorHAnsi"/>
            <w:b w:val="0"/>
            <w:sz w:val="24"/>
            <w:rPrChange w:id="840" w:author="Uporabnik" w:date="2019-05-10T09:27:00Z">
              <w:rPr>
                <w:rStyle w:val="Krepko"/>
              </w:rPr>
            </w:rPrChange>
          </w:rPr>
          <w:t xml:space="preserve"> </w:t>
        </w:r>
      </w:ins>
      <w:ins w:id="841" w:author="Uporabnik" w:date="2019-04-24T14:15:00Z">
        <w:r w:rsidR="00897237">
          <w:rPr>
            <w:rStyle w:val="Krepko"/>
            <w:rFonts w:asciiTheme="minorHAnsi" w:hAnsiTheme="minorHAnsi" w:cstheme="minorHAnsi"/>
            <w:b w:val="0"/>
            <w:sz w:val="24"/>
          </w:rPr>
          <w:t xml:space="preserve">nudi </w:t>
        </w:r>
      </w:ins>
      <w:ins w:id="842" w:author="Uporabnik" w:date="2019-04-24T12:13:00Z">
        <w:r w:rsidRPr="000740CC">
          <w:rPr>
            <w:rStyle w:val="Krepko"/>
            <w:rFonts w:asciiTheme="minorHAnsi" w:hAnsiTheme="minorHAnsi" w:cstheme="minorHAnsi"/>
            <w:b w:val="0"/>
            <w:sz w:val="24"/>
            <w:rPrChange w:id="843" w:author="Uporabnik" w:date="2019-05-10T09:27:00Z">
              <w:rPr>
                <w:rStyle w:val="Krepko"/>
              </w:rPr>
            </w:rPrChange>
          </w:rPr>
          <w:t>informacije v pisni obliki</w:t>
        </w:r>
        <w:r w:rsidRPr="000740CC">
          <w:rPr>
            <w:rStyle w:val="Krepko"/>
            <w:b w:val="0"/>
            <w:sz w:val="24"/>
            <w:rPrChange w:id="844" w:author="Uporabnik" w:date="2019-05-10T09:27:00Z">
              <w:rPr>
                <w:rStyle w:val="Krepko"/>
              </w:rPr>
            </w:rPrChange>
          </w:rPr>
          <w:t xml:space="preserve"> i</w:t>
        </w:r>
        <w:r w:rsidR="00897237" w:rsidRPr="00897237">
          <w:rPr>
            <w:rStyle w:val="Krepko"/>
            <w:b w:val="0"/>
          </w:rPr>
          <w:t xml:space="preserve">n </w:t>
        </w:r>
        <w:r w:rsidRPr="000740CC">
          <w:rPr>
            <w:rStyle w:val="Krepko"/>
            <w:rFonts w:asciiTheme="minorHAnsi" w:hAnsiTheme="minorHAnsi" w:cstheme="minorHAnsi"/>
            <w:b w:val="0"/>
            <w:sz w:val="24"/>
            <w:rPrChange w:id="845" w:author="Uporabnik" w:date="2019-05-10T09:27:00Z">
              <w:rPr>
                <w:rStyle w:val="Krepko"/>
              </w:rPr>
            </w:rPrChange>
          </w:rPr>
          <w:t>druge dejavnosti.</w:t>
        </w:r>
        <w:r w:rsidR="00897237" w:rsidRPr="00897237">
          <w:rPr>
            <w:rStyle w:val="Krepko"/>
            <w:b w:val="0"/>
          </w:rPr>
          <w:t xml:space="preserve"> </w:t>
        </w:r>
      </w:ins>
    </w:p>
    <w:p w:rsidR="000740CC" w:rsidRPr="000740CC" w:rsidRDefault="000740CC">
      <w:pPr>
        <w:pStyle w:val="Odstavekseznama"/>
        <w:numPr>
          <w:ilvl w:val="0"/>
          <w:numId w:val="16"/>
        </w:numPr>
        <w:spacing w:line="276" w:lineRule="auto"/>
        <w:jc w:val="both"/>
        <w:rPr>
          <w:del w:id="846" w:author="Uporabnik" w:date="2019-04-24T14:16:00Z"/>
          <w:rFonts w:asciiTheme="minorHAnsi" w:hAnsiTheme="minorHAnsi" w:cstheme="minorHAnsi"/>
          <w:sz w:val="24"/>
          <w:rPrChange w:id="847" w:author="Uporabnik" w:date="2019-05-10T09:27:00Z">
            <w:rPr>
              <w:del w:id="848" w:author="Uporabnik" w:date="2019-04-24T14:16:00Z"/>
              <w:rFonts w:ascii="Calibri" w:eastAsia="Calibri" w:hAnsi="Calibri" w:cs="Calibri"/>
              <w:sz w:val="24"/>
            </w:rPr>
          </w:rPrChange>
        </w:rPr>
        <w:pPrChange w:id="849" w:author="Uporabnik" w:date="2019-04-24T14:12:00Z">
          <w:pPr>
            <w:spacing w:line="276" w:lineRule="auto"/>
            <w:jc w:val="both"/>
          </w:pPr>
        </w:pPrChange>
      </w:pPr>
      <w:moveToRangeStart w:id="850" w:author="Uporabnik" w:date="2019-04-24T13:00:00Z" w:name="move7003273"/>
      <w:moveTo w:id="851" w:author="Uporabnik" w:date="2019-04-24T13:00:00Z">
        <w:del w:id="852" w:author="Uporabnik" w:date="2019-04-24T14:14:00Z">
          <w:r w:rsidRPr="000740CC">
            <w:rPr>
              <w:rFonts w:asciiTheme="minorHAnsi" w:hAnsiTheme="minorHAnsi" w:cstheme="minorHAnsi"/>
              <w:sz w:val="24"/>
              <w:rPrChange w:id="853" w:author="Uporabnik" w:date="2019-05-10T09:27:00Z">
                <w:rPr>
                  <w:rFonts w:asciiTheme="minorHAnsi" w:hAnsiTheme="minorHAnsi" w:cstheme="minorHAnsi"/>
                  <w:b/>
                  <w:bCs/>
                  <w:sz w:val="24"/>
                </w:rPr>
              </w:rPrChange>
            </w:rPr>
            <w:delText>Šola z</w:delText>
          </w:r>
        </w:del>
        <w:del w:id="854" w:author="Uporabnik" w:date="2019-04-24T14:16:00Z">
          <w:r w:rsidRPr="000740CC">
            <w:rPr>
              <w:rFonts w:asciiTheme="minorHAnsi" w:hAnsiTheme="minorHAnsi" w:cstheme="minorHAnsi"/>
              <w:sz w:val="24"/>
              <w:rPrChange w:id="855" w:author="Uporabnik" w:date="2019-05-10T09:27:00Z">
                <w:rPr>
                  <w:rFonts w:asciiTheme="minorHAnsi" w:hAnsiTheme="minorHAnsi" w:cstheme="minorHAnsi"/>
                  <w:b/>
                  <w:bCs/>
                  <w:sz w:val="24"/>
                </w:rPr>
              </w:rPrChange>
            </w:rPr>
            <w:delText xml:space="preserve">agotavlja zdravo in varno bivanje vsem učencem na šoli </w:delText>
          </w:r>
        </w:del>
        <w:del w:id="856" w:author="Uporabnik" w:date="2019-04-24T14:15:00Z">
          <w:r w:rsidRPr="000740CC">
            <w:rPr>
              <w:rFonts w:asciiTheme="minorHAnsi" w:hAnsiTheme="minorHAnsi" w:cstheme="minorHAnsi"/>
              <w:sz w:val="24"/>
              <w:rPrChange w:id="857" w:author="Uporabnik" w:date="2019-05-10T09:27:00Z">
                <w:rPr>
                  <w:rFonts w:asciiTheme="minorHAnsi" w:hAnsiTheme="minorHAnsi" w:cstheme="minorHAnsi"/>
                  <w:b/>
                  <w:bCs/>
                  <w:sz w:val="24"/>
                </w:rPr>
              </w:rPrChange>
            </w:rPr>
            <w:delText xml:space="preserve">tudi </w:delText>
          </w:r>
        </w:del>
        <w:del w:id="858" w:author="Uporabnik" w:date="2019-04-24T14:16:00Z">
          <w:r w:rsidRPr="000740CC">
            <w:rPr>
              <w:rFonts w:asciiTheme="minorHAnsi" w:hAnsiTheme="minorHAnsi" w:cstheme="minorHAnsi"/>
              <w:sz w:val="24"/>
              <w:rPrChange w:id="859" w:author="Uporabnik" w:date="2019-05-10T09:27:00Z">
                <w:rPr>
                  <w:rFonts w:asciiTheme="minorHAnsi" w:hAnsiTheme="minorHAnsi" w:cstheme="minorHAnsi"/>
                  <w:b/>
                  <w:bCs/>
                  <w:sz w:val="24"/>
                </w:rPr>
              </w:rPrChange>
            </w:rPr>
            <w:delText xml:space="preserve">s preventivnimi in kurativnimi ukrepi proti ušem. </w:delText>
          </w:r>
          <w:r w:rsidRPr="000740CC">
            <w:rPr>
              <w:rFonts w:ascii="Calibri" w:eastAsia="Calibri" w:hAnsi="Calibri" w:cs="Calibri"/>
              <w:sz w:val="24"/>
              <w:rPrChange w:id="860" w:author="Uporabnik" w:date="2019-05-10T09:27:00Z">
                <w:rPr>
                  <w:rFonts w:ascii="Calibri" w:eastAsia="Calibri" w:hAnsi="Calibri" w:cs="Calibri"/>
                  <w:b/>
                  <w:bCs/>
                  <w:sz w:val="24"/>
                </w:rPr>
              </w:rPrChange>
            </w:rPr>
            <w:delText>Šola ob pojavu ušivosti ravna v skladu z navodili Nacionalnega inštituta za javno zdravje. Pri preprečevanju in odpravljanju ušivosti imajo ključno vlogo starši.</w:delText>
          </w:r>
        </w:del>
      </w:moveTo>
    </w:p>
    <w:moveToRangeEnd w:id="850"/>
    <w:p w:rsidR="00BA7252" w:rsidRPr="002B0879" w:rsidDel="001C1666" w:rsidRDefault="00BA7252" w:rsidP="000E19D7">
      <w:pPr>
        <w:spacing w:line="276" w:lineRule="auto"/>
        <w:jc w:val="both"/>
        <w:rPr>
          <w:del w:id="861" w:author="Uporabnik" w:date="2019-04-24T13:00:00Z"/>
          <w:rFonts w:asciiTheme="minorHAnsi" w:hAnsiTheme="minorHAnsi" w:cstheme="minorHAnsi"/>
          <w:b/>
          <w:sz w:val="24"/>
          <w:rPrChange w:id="862" w:author="Uporabnik" w:date="2019-05-10T09:27:00Z">
            <w:rPr>
              <w:del w:id="863" w:author="Uporabnik" w:date="2019-04-24T13:00:00Z"/>
              <w:rFonts w:asciiTheme="minorHAnsi" w:hAnsiTheme="minorHAnsi" w:cstheme="minorHAnsi"/>
              <w:sz w:val="24"/>
            </w:rPr>
          </w:rPrChange>
        </w:rPr>
      </w:pPr>
    </w:p>
    <w:p w:rsidR="0020684E" w:rsidRPr="002B0879" w:rsidDel="001C1666" w:rsidRDefault="000740CC" w:rsidP="000E19D7">
      <w:pPr>
        <w:spacing w:line="276" w:lineRule="auto"/>
        <w:jc w:val="both"/>
        <w:rPr>
          <w:rFonts w:ascii="Calibri" w:eastAsia="Calibri" w:hAnsi="Calibri" w:cs="Calibri"/>
          <w:sz w:val="24"/>
        </w:rPr>
      </w:pPr>
      <w:moveFromRangeStart w:id="864" w:author="Uporabnik" w:date="2019-04-24T13:00:00Z" w:name="move7003273"/>
      <w:moveFrom w:id="865" w:author="Uporabnik" w:date="2019-04-24T13:00:00Z">
        <w:r w:rsidRPr="000740CC">
          <w:rPr>
            <w:rFonts w:asciiTheme="minorHAnsi" w:hAnsiTheme="minorHAnsi" w:cstheme="minorHAnsi"/>
            <w:sz w:val="24"/>
            <w:rPrChange w:id="866" w:author="Uporabnik" w:date="2019-05-10T09:27:00Z">
              <w:rPr>
                <w:rFonts w:asciiTheme="minorHAnsi" w:hAnsiTheme="minorHAnsi" w:cstheme="minorHAnsi"/>
                <w:b/>
                <w:bCs/>
                <w:sz w:val="24"/>
              </w:rPr>
            </w:rPrChange>
          </w:rPr>
          <w:t xml:space="preserve">Šola zagotavlja zdravo in varno bivanje vsem učencem na šoli tudi s preventivnimi in kurativnimi ukrepi proti ušem. </w:t>
        </w:r>
        <w:r w:rsidRPr="000740CC">
          <w:rPr>
            <w:rFonts w:ascii="Calibri" w:eastAsia="Calibri" w:hAnsi="Calibri" w:cs="Calibri"/>
            <w:sz w:val="24"/>
            <w:rPrChange w:id="867" w:author="Uporabnik" w:date="2019-05-10T09:27:00Z">
              <w:rPr>
                <w:rFonts w:ascii="Calibri" w:eastAsia="Calibri" w:hAnsi="Calibri" w:cs="Calibri"/>
                <w:b/>
                <w:bCs/>
                <w:sz w:val="24"/>
              </w:rPr>
            </w:rPrChange>
          </w:rPr>
          <w:t>Šola ob pojavu ušivosti ravna v skladu z navodili Nacionalnega inštituta za javno zdravje. Pri preprečevanju in odpravljanju ušivosti imajo ključno vlogo starši.</w:t>
        </w:r>
      </w:moveFrom>
    </w:p>
    <w:moveFromRangeEnd w:id="864"/>
    <w:p w:rsidR="00BA7252" w:rsidRPr="002B0879" w:rsidDel="00AE2292" w:rsidRDefault="00BA7252" w:rsidP="000E19D7">
      <w:pPr>
        <w:spacing w:line="276" w:lineRule="auto"/>
        <w:jc w:val="both"/>
        <w:rPr>
          <w:del w:id="868" w:author="ERNA" w:date="2019-06-30T19:31:00Z"/>
          <w:rFonts w:asciiTheme="minorHAnsi" w:hAnsiTheme="minorHAnsi" w:cstheme="minorHAnsi"/>
          <w:sz w:val="24"/>
        </w:rPr>
      </w:pPr>
    </w:p>
    <w:p w:rsidR="00BA7252" w:rsidRPr="002B0879" w:rsidRDefault="00BA7252" w:rsidP="000E19D7">
      <w:pPr>
        <w:spacing w:line="276" w:lineRule="auto"/>
        <w:jc w:val="both"/>
        <w:rPr>
          <w:rFonts w:asciiTheme="minorHAnsi" w:hAnsiTheme="minorHAnsi" w:cstheme="minorHAnsi"/>
          <w:sz w:val="24"/>
        </w:rPr>
      </w:pPr>
    </w:p>
    <w:p w:rsidR="00BA7252" w:rsidRPr="002B0879" w:rsidRDefault="00BA7252" w:rsidP="000E19D7">
      <w:pPr>
        <w:spacing w:line="276" w:lineRule="auto"/>
        <w:jc w:val="both"/>
        <w:rPr>
          <w:rFonts w:asciiTheme="minorHAnsi" w:hAnsiTheme="minorHAnsi" w:cstheme="minorHAnsi"/>
          <w:sz w:val="24"/>
        </w:rPr>
      </w:pPr>
    </w:p>
    <w:p w:rsidR="00BA7252" w:rsidRPr="002B0879" w:rsidRDefault="000740CC" w:rsidP="000E19D7">
      <w:pPr>
        <w:spacing w:line="276" w:lineRule="auto"/>
        <w:jc w:val="both"/>
        <w:rPr>
          <w:rFonts w:asciiTheme="minorHAnsi" w:hAnsiTheme="minorHAnsi" w:cstheme="minorHAnsi"/>
          <w:sz w:val="24"/>
        </w:rPr>
      </w:pPr>
      <w:r w:rsidRPr="000740CC">
        <w:rPr>
          <w:rFonts w:asciiTheme="minorHAnsi" w:hAnsiTheme="minorHAnsi" w:cstheme="minorHAnsi"/>
          <w:sz w:val="24"/>
          <w:rPrChange w:id="869" w:author="Uporabnik" w:date="2019-05-10T09:27:00Z">
            <w:rPr>
              <w:rFonts w:asciiTheme="minorHAnsi" w:hAnsiTheme="minorHAnsi" w:cstheme="minorHAnsi"/>
              <w:b/>
              <w:bCs/>
              <w:sz w:val="24"/>
            </w:rPr>
          </w:rPrChange>
        </w:rPr>
        <w:t>predsednica Sveta zavoda</w:t>
      </w:r>
      <w:r w:rsidRPr="000740CC">
        <w:rPr>
          <w:rFonts w:asciiTheme="minorHAnsi" w:hAnsiTheme="minorHAnsi" w:cstheme="minorHAnsi"/>
          <w:sz w:val="24"/>
          <w:rPrChange w:id="870" w:author="Uporabnik" w:date="2019-05-10T09:27:00Z">
            <w:rPr>
              <w:rFonts w:asciiTheme="minorHAnsi" w:hAnsiTheme="minorHAnsi" w:cstheme="minorHAnsi"/>
              <w:b/>
              <w:bCs/>
              <w:sz w:val="24"/>
            </w:rPr>
          </w:rPrChange>
        </w:rPr>
        <w:tab/>
      </w:r>
      <w:r w:rsidRPr="000740CC">
        <w:rPr>
          <w:rFonts w:asciiTheme="minorHAnsi" w:hAnsiTheme="minorHAnsi" w:cstheme="minorHAnsi"/>
          <w:sz w:val="24"/>
          <w:rPrChange w:id="871" w:author="Uporabnik" w:date="2019-05-10T09:27:00Z">
            <w:rPr>
              <w:rFonts w:asciiTheme="minorHAnsi" w:hAnsiTheme="minorHAnsi" w:cstheme="minorHAnsi"/>
              <w:b/>
              <w:bCs/>
              <w:sz w:val="24"/>
            </w:rPr>
          </w:rPrChange>
        </w:rPr>
        <w:tab/>
      </w:r>
      <w:r w:rsidRPr="000740CC">
        <w:rPr>
          <w:rFonts w:asciiTheme="minorHAnsi" w:hAnsiTheme="minorHAnsi" w:cstheme="minorHAnsi"/>
          <w:sz w:val="24"/>
          <w:rPrChange w:id="872" w:author="Uporabnik" w:date="2019-05-10T09:27:00Z">
            <w:rPr>
              <w:rFonts w:asciiTheme="minorHAnsi" w:hAnsiTheme="minorHAnsi" w:cstheme="minorHAnsi"/>
              <w:b/>
              <w:bCs/>
              <w:sz w:val="24"/>
            </w:rPr>
          </w:rPrChange>
        </w:rPr>
        <w:tab/>
      </w:r>
      <w:r w:rsidRPr="000740CC">
        <w:rPr>
          <w:rFonts w:asciiTheme="minorHAnsi" w:hAnsiTheme="minorHAnsi" w:cstheme="minorHAnsi"/>
          <w:sz w:val="24"/>
          <w:rPrChange w:id="873" w:author="Uporabnik" w:date="2019-05-10T09:27:00Z">
            <w:rPr>
              <w:rFonts w:asciiTheme="minorHAnsi" w:hAnsiTheme="minorHAnsi" w:cstheme="minorHAnsi"/>
              <w:b/>
              <w:bCs/>
              <w:sz w:val="24"/>
            </w:rPr>
          </w:rPrChange>
        </w:rPr>
        <w:tab/>
      </w:r>
      <w:r w:rsidRPr="000740CC">
        <w:rPr>
          <w:rFonts w:asciiTheme="minorHAnsi" w:hAnsiTheme="minorHAnsi" w:cstheme="minorHAnsi"/>
          <w:sz w:val="24"/>
          <w:rPrChange w:id="874" w:author="Uporabnik" w:date="2019-05-10T09:27:00Z">
            <w:rPr>
              <w:rFonts w:asciiTheme="minorHAnsi" w:hAnsiTheme="minorHAnsi" w:cstheme="minorHAnsi"/>
              <w:b/>
              <w:bCs/>
              <w:sz w:val="24"/>
            </w:rPr>
          </w:rPrChange>
        </w:rPr>
        <w:tab/>
      </w:r>
      <w:r w:rsidRPr="000740CC">
        <w:rPr>
          <w:rFonts w:asciiTheme="minorHAnsi" w:hAnsiTheme="minorHAnsi" w:cstheme="minorHAnsi"/>
          <w:sz w:val="24"/>
          <w:rPrChange w:id="875" w:author="Uporabnik" w:date="2019-05-10T09:27:00Z">
            <w:rPr>
              <w:rFonts w:asciiTheme="minorHAnsi" w:hAnsiTheme="minorHAnsi" w:cstheme="minorHAnsi"/>
              <w:b/>
              <w:bCs/>
              <w:sz w:val="24"/>
            </w:rPr>
          </w:rPrChange>
        </w:rPr>
        <w:tab/>
        <w:t xml:space="preserve">                 ravnatelj</w:t>
      </w:r>
    </w:p>
    <w:p w:rsidR="00BA7252" w:rsidRPr="002B0879" w:rsidRDefault="000740CC" w:rsidP="000E19D7">
      <w:pPr>
        <w:spacing w:line="276" w:lineRule="auto"/>
        <w:jc w:val="both"/>
        <w:rPr>
          <w:rFonts w:asciiTheme="minorHAnsi" w:hAnsiTheme="minorHAnsi" w:cstheme="minorHAnsi"/>
          <w:sz w:val="24"/>
        </w:rPr>
      </w:pPr>
      <w:r w:rsidRPr="000740CC">
        <w:rPr>
          <w:rFonts w:asciiTheme="minorHAnsi" w:hAnsiTheme="minorHAnsi" w:cstheme="minorHAnsi"/>
          <w:sz w:val="24"/>
          <w:rPrChange w:id="876" w:author="Uporabnik" w:date="2019-05-10T09:27:00Z">
            <w:rPr>
              <w:rFonts w:asciiTheme="minorHAnsi" w:hAnsiTheme="minorHAnsi" w:cstheme="minorHAnsi"/>
              <w:b/>
              <w:bCs/>
              <w:sz w:val="24"/>
            </w:rPr>
          </w:rPrChange>
        </w:rPr>
        <w:t xml:space="preserve">          Ivka Sodnik</w:t>
      </w:r>
      <w:r w:rsidRPr="000740CC">
        <w:rPr>
          <w:rFonts w:asciiTheme="minorHAnsi" w:hAnsiTheme="minorHAnsi" w:cstheme="minorHAnsi"/>
          <w:sz w:val="24"/>
          <w:rPrChange w:id="877" w:author="Uporabnik" w:date="2019-05-10T09:27:00Z">
            <w:rPr>
              <w:rFonts w:asciiTheme="minorHAnsi" w:hAnsiTheme="minorHAnsi" w:cstheme="minorHAnsi"/>
              <w:b/>
              <w:bCs/>
              <w:sz w:val="24"/>
            </w:rPr>
          </w:rPrChange>
        </w:rPr>
        <w:tab/>
      </w:r>
      <w:r w:rsidRPr="000740CC">
        <w:rPr>
          <w:rFonts w:asciiTheme="minorHAnsi" w:hAnsiTheme="minorHAnsi" w:cstheme="minorHAnsi"/>
          <w:sz w:val="24"/>
          <w:rPrChange w:id="878" w:author="Uporabnik" w:date="2019-05-10T09:27:00Z">
            <w:rPr>
              <w:rFonts w:asciiTheme="minorHAnsi" w:hAnsiTheme="minorHAnsi" w:cstheme="minorHAnsi"/>
              <w:b/>
              <w:bCs/>
              <w:sz w:val="24"/>
            </w:rPr>
          </w:rPrChange>
        </w:rPr>
        <w:tab/>
      </w:r>
      <w:r w:rsidRPr="000740CC">
        <w:rPr>
          <w:rFonts w:asciiTheme="minorHAnsi" w:hAnsiTheme="minorHAnsi" w:cstheme="minorHAnsi"/>
          <w:sz w:val="24"/>
          <w:rPrChange w:id="879" w:author="Uporabnik" w:date="2019-05-10T09:27:00Z">
            <w:rPr>
              <w:rFonts w:asciiTheme="minorHAnsi" w:hAnsiTheme="minorHAnsi" w:cstheme="minorHAnsi"/>
              <w:b/>
              <w:bCs/>
              <w:sz w:val="24"/>
            </w:rPr>
          </w:rPrChange>
        </w:rPr>
        <w:tab/>
      </w:r>
      <w:r w:rsidRPr="000740CC">
        <w:rPr>
          <w:rFonts w:asciiTheme="minorHAnsi" w:hAnsiTheme="minorHAnsi" w:cstheme="minorHAnsi"/>
          <w:sz w:val="24"/>
          <w:rPrChange w:id="880" w:author="Uporabnik" w:date="2019-05-10T09:27:00Z">
            <w:rPr>
              <w:rFonts w:asciiTheme="minorHAnsi" w:hAnsiTheme="minorHAnsi" w:cstheme="minorHAnsi"/>
              <w:b/>
              <w:bCs/>
              <w:sz w:val="24"/>
            </w:rPr>
          </w:rPrChange>
        </w:rPr>
        <w:tab/>
      </w:r>
      <w:r w:rsidRPr="000740CC">
        <w:rPr>
          <w:rFonts w:asciiTheme="minorHAnsi" w:hAnsiTheme="minorHAnsi" w:cstheme="minorHAnsi"/>
          <w:sz w:val="24"/>
          <w:rPrChange w:id="881" w:author="Uporabnik" w:date="2019-05-10T09:27:00Z">
            <w:rPr>
              <w:rFonts w:asciiTheme="minorHAnsi" w:hAnsiTheme="minorHAnsi" w:cstheme="minorHAnsi"/>
              <w:b/>
              <w:bCs/>
              <w:sz w:val="24"/>
            </w:rPr>
          </w:rPrChange>
        </w:rPr>
        <w:tab/>
        <w:t xml:space="preserve"> </w:t>
      </w:r>
      <w:r w:rsidRPr="000740CC">
        <w:rPr>
          <w:rFonts w:asciiTheme="minorHAnsi" w:hAnsiTheme="minorHAnsi" w:cstheme="minorHAnsi"/>
          <w:sz w:val="24"/>
          <w:rPrChange w:id="882" w:author="Uporabnik" w:date="2019-05-10T09:27:00Z">
            <w:rPr>
              <w:rFonts w:asciiTheme="minorHAnsi" w:hAnsiTheme="minorHAnsi" w:cstheme="minorHAnsi"/>
              <w:b/>
              <w:bCs/>
              <w:sz w:val="24"/>
            </w:rPr>
          </w:rPrChange>
        </w:rPr>
        <w:tab/>
        <w:t xml:space="preserve">                          Bogdan Sušnik</w:t>
      </w:r>
    </w:p>
    <w:p w:rsidR="00BA7252" w:rsidRPr="002B0879" w:rsidRDefault="000740CC" w:rsidP="000E19D7">
      <w:pPr>
        <w:spacing w:line="276" w:lineRule="auto"/>
        <w:jc w:val="both"/>
        <w:rPr>
          <w:rFonts w:asciiTheme="minorHAnsi" w:hAnsiTheme="minorHAnsi" w:cstheme="minorHAnsi"/>
          <w:sz w:val="24"/>
        </w:rPr>
      </w:pPr>
      <w:r w:rsidRPr="000740CC">
        <w:rPr>
          <w:rFonts w:asciiTheme="minorHAnsi" w:hAnsiTheme="minorHAnsi" w:cstheme="minorHAnsi"/>
          <w:sz w:val="24"/>
          <w:rPrChange w:id="883" w:author="Uporabnik" w:date="2019-05-10T09:27:00Z">
            <w:rPr>
              <w:rFonts w:asciiTheme="minorHAnsi" w:hAnsiTheme="minorHAnsi" w:cstheme="minorHAnsi"/>
              <w:b/>
              <w:bCs/>
              <w:sz w:val="24"/>
            </w:rPr>
          </w:rPrChange>
        </w:rPr>
        <w:t xml:space="preserve">            </w:t>
      </w:r>
    </w:p>
    <w:p w:rsidR="00BA7252" w:rsidRPr="002B0879" w:rsidRDefault="000740CC" w:rsidP="000E19D7">
      <w:pPr>
        <w:spacing w:line="276" w:lineRule="auto"/>
        <w:ind w:firstLine="708"/>
        <w:jc w:val="both"/>
        <w:rPr>
          <w:rFonts w:asciiTheme="minorHAnsi" w:hAnsiTheme="minorHAnsi" w:cstheme="minorHAnsi"/>
          <w:sz w:val="16"/>
          <w:szCs w:val="16"/>
        </w:rPr>
      </w:pPr>
      <w:r w:rsidRPr="000740CC">
        <w:rPr>
          <w:rFonts w:asciiTheme="minorHAnsi" w:hAnsiTheme="minorHAnsi" w:cstheme="minorHAnsi"/>
          <w:sz w:val="24"/>
          <w:rPrChange w:id="884" w:author="Uporabnik" w:date="2019-05-10T09:27:00Z">
            <w:rPr>
              <w:rFonts w:asciiTheme="minorHAnsi" w:hAnsiTheme="minorHAnsi" w:cstheme="minorHAnsi"/>
              <w:b/>
              <w:bCs/>
              <w:sz w:val="24"/>
            </w:rPr>
          </w:rPrChange>
        </w:rPr>
        <w:t xml:space="preserve">                                                                </w:t>
      </w:r>
      <w:r w:rsidRPr="000740CC">
        <w:rPr>
          <w:rFonts w:asciiTheme="minorHAnsi" w:hAnsiTheme="minorHAnsi" w:cstheme="minorHAnsi"/>
          <w:sz w:val="16"/>
          <w:szCs w:val="16"/>
          <w:rPrChange w:id="885" w:author="Uporabnik" w:date="2019-05-10T09:27:00Z">
            <w:rPr>
              <w:rFonts w:asciiTheme="minorHAnsi" w:hAnsiTheme="minorHAnsi" w:cstheme="minorHAnsi"/>
              <w:b/>
              <w:bCs/>
              <w:sz w:val="16"/>
              <w:szCs w:val="16"/>
            </w:rPr>
          </w:rPrChange>
        </w:rPr>
        <w:t>ŽIG</w:t>
      </w:r>
    </w:p>
    <w:p w:rsidR="00BA7252" w:rsidRPr="002B0879" w:rsidRDefault="000740CC" w:rsidP="000E19D7">
      <w:pPr>
        <w:spacing w:line="276" w:lineRule="auto"/>
        <w:jc w:val="both"/>
        <w:rPr>
          <w:rFonts w:asciiTheme="minorHAnsi" w:hAnsiTheme="minorHAnsi" w:cstheme="minorHAnsi"/>
        </w:rPr>
      </w:pPr>
      <w:r w:rsidRPr="000740CC">
        <w:rPr>
          <w:rFonts w:asciiTheme="minorHAnsi" w:hAnsiTheme="minorHAnsi" w:cstheme="minorHAnsi"/>
          <w:rPrChange w:id="886" w:author="Uporabnik" w:date="2019-05-10T09:27:00Z">
            <w:rPr>
              <w:rFonts w:asciiTheme="minorHAnsi" w:hAnsiTheme="minorHAnsi" w:cstheme="minorHAnsi"/>
              <w:b/>
              <w:bCs/>
            </w:rPr>
          </w:rPrChange>
        </w:rPr>
        <w:t xml:space="preserve">  _________________________                                                                                             _________________________</w:t>
      </w:r>
    </w:p>
    <w:p w:rsidR="00926FED" w:rsidRPr="002B0879" w:rsidRDefault="00926FED" w:rsidP="0020684E">
      <w:pPr>
        <w:pStyle w:val="Normal-italic"/>
        <w:spacing w:line="276" w:lineRule="auto"/>
        <w:rPr>
          <w:rFonts w:asciiTheme="minorHAnsi" w:hAnsiTheme="minorHAnsi" w:cstheme="minorHAnsi"/>
          <w:i w:val="0"/>
        </w:rPr>
      </w:pPr>
    </w:p>
    <w:p w:rsidR="00926FED" w:rsidRPr="002B0879" w:rsidRDefault="00926FED" w:rsidP="0020684E">
      <w:pPr>
        <w:pStyle w:val="Normal-italic"/>
        <w:spacing w:line="276" w:lineRule="auto"/>
        <w:rPr>
          <w:rFonts w:asciiTheme="minorHAnsi" w:hAnsiTheme="minorHAnsi" w:cstheme="minorHAnsi"/>
          <w:i w:val="0"/>
        </w:rPr>
      </w:pPr>
    </w:p>
    <w:p w:rsidR="00926FED" w:rsidRPr="002B0879" w:rsidRDefault="00926FED" w:rsidP="0020684E">
      <w:pPr>
        <w:pStyle w:val="Normal-italic"/>
        <w:spacing w:line="276" w:lineRule="auto"/>
        <w:rPr>
          <w:rFonts w:asciiTheme="minorHAnsi" w:hAnsiTheme="minorHAnsi" w:cstheme="minorHAnsi"/>
          <w:i w:val="0"/>
        </w:rPr>
      </w:pPr>
    </w:p>
    <w:p w:rsidR="00926FED" w:rsidRPr="002B0879" w:rsidRDefault="00926FED" w:rsidP="0020684E">
      <w:pPr>
        <w:pStyle w:val="Normal-italic"/>
        <w:spacing w:line="276" w:lineRule="auto"/>
        <w:rPr>
          <w:rFonts w:asciiTheme="minorHAnsi" w:hAnsiTheme="minorHAnsi" w:cstheme="minorHAnsi"/>
          <w:i w:val="0"/>
        </w:rPr>
      </w:pPr>
    </w:p>
    <w:p w:rsidR="001B0380" w:rsidRPr="002B0879" w:rsidRDefault="001B0380" w:rsidP="0020684E">
      <w:pPr>
        <w:pStyle w:val="Normal-italic"/>
        <w:spacing w:line="276" w:lineRule="auto"/>
        <w:rPr>
          <w:rFonts w:asciiTheme="minorHAnsi" w:hAnsiTheme="minorHAnsi" w:cstheme="minorHAnsi"/>
          <w:i w:val="0"/>
        </w:rPr>
      </w:pPr>
    </w:p>
    <w:p w:rsidR="001B0380" w:rsidRPr="002B0879" w:rsidRDefault="001B0380" w:rsidP="0020684E">
      <w:pPr>
        <w:spacing w:line="276" w:lineRule="auto"/>
        <w:rPr>
          <w:rFonts w:asciiTheme="minorHAnsi" w:hAnsiTheme="minorHAnsi" w:cstheme="minorHAnsi"/>
        </w:rPr>
      </w:pPr>
    </w:p>
    <w:p w:rsidR="001B0380" w:rsidRPr="002B0879" w:rsidRDefault="001B0380" w:rsidP="0020684E">
      <w:pPr>
        <w:spacing w:line="276" w:lineRule="auto"/>
        <w:rPr>
          <w:rFonts w:asciiTheme="minorHAnsi" w:hAnsiTheme="minorHAnsi" w:cstheme="minorHAnsi"/>
        </w:rPr>
      </w:pPr>
    </w:p>
    <w:p w:rsidR="001B0380" w:rsidRPr="002B0879" w:rsidRDefault="001B0380" w:rsidP="0020684E">
      <w:pPr>
        <w:spacing w:line="276" w:lineRule="auto"/>
        <w:rPr>
          <w:rFonts w:asciiTheme="minorHAnsi" w:hAnsiTheme="minorHAnsi" w:cstheme="minorHAnsi"/>
        </w:rPr>
      </w:pPr>
    </w:p>
    <w:p w:rsidR="001B0380" w:rsidRPr="002B0879" w:rsidRDefault="001B0380" w:rsidP="0020684E">
      <w:pPr>
        <w:spacing w:line="276" w:lineRule="auto"/>
        <w:rPr>
          <w:rFonts w:asciiTheme="minorHAnsi" w:hAnsiTheme="minorHAnsi" w:cstheme="minorHAnsi"/>
        </w:rPr>
      </w:pPr>
    </w:p>
    <w:p w:rsidR="001B0380" w:rsidRPr="002B0879" w:rsidRDefault="001B0380" w:rsidP="0020684E">
      <w:pPr>
        <w:spacing w:line="276" w:lineRule="auto"/>
        <w:rPr>
          <w:rFonts w:asciiTheme="minorHAnsi" w:hAnsiTheme="minorHAnsi" w:cstheme="minorHAnsi"/>
        </w:rPr>
      </w:pPr>
    </w:p>
    <w:p w:rsidR="001B0380" w:rsidRPr="002B0879" w:rsidRDefault="001B0380" w:rsidP="0020684E">
      <w:pPr>
        <w:spacing w:line="276" w:lineRule="auto"/>
        <w:rPr>
          <w:rFonts w:asciiTheme="minorHAnsi" w:hAnsiTheme="minorHAnsi" w:cstheme="minorHAnsi"/>
        </w:rPr>
      </w:pPr>
    </w:p>
    <w:p w:rsidR="001B0380" w:rsidRPr="002B0879" w:rsidDel="00643135" w:rsidRDefault="001B0380" w:rsidP="0020684E">
      <w:pPr>
        <w:spacing w:line="276" w:lineRule="auto"/>
        <w:rPr>
          <w:del w:id="887" w:author="ERNA" w:date="2019-08-24T16:59:00Z"/>
          <w:rFonts w:asciiTheme="minorHAnsi" w:hAnsiTheme="minorHAnsi" w:cstheme="minorHAnsi"/>
        </w:rPr>
      </w:pPr>
    </w:p>
    <w:p w:rsidR="001B0380" w:rsidRPr="002B0879" w:rsidDel="00643135" w:rsidRDefault="001B0380" w:rsidP="0020684E">
      <w:pPr>
        <w:spacing w:line="276" w:lineRule="auto"/>
        <w:rPr>
          <w:del w:id="888" w:author="ERNA" w:date="2019-08-24T16:59:00Z"/>
          <w:rFonts w:asciiTheme="minorHAnsi" w:hAnsiTheme="minorHAnsi" w:cstheme="minorHAnsi"/>
        </w:rPr>
      </w:pPr>
    </w:p>
    <w:p w:rsidR="00CE7EE2" w:rsidRDefault="00CE7EE2">
      <w:pPr>
        <w:spacing w:line="276" w:lineRule="auto"/>
        <w:rPr>
          <w:rFonts w:asciiTheme="minorHAnsi" w:hAnsiTheme="minorHAnsi" w:cstheme="minorHAnsi"/>
        </w:rPr>
      </w:pPr>
    </w:p>
    <w:sectPr w:rsidR="00CE7EE2" w:rsidSect="00E651CD">
      <w:headerReference w:type="default" r:id="rId8"/>
      <w:footerReference w:type="default" r:id="rId9"/>
      <w:headerReference w:type="first" r:id="rId10"/>
      <w:footerReference w:type="first" r:id="rId11"/>
      <w:pgSz w:w="11899" w:h="16838" w:code="9"/>
      <w:pgMar w:top="1304" w:right="1191" w:bottom="1191" w:left="1304" w:header="266" w:footer="266"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480" w:rsidRDefault="00EF2480">
      <w:pPr>
        <w:spacing w:line="240" w:lineRule="auto"/>
      </w:pPr>
      <w:r>
        <w:separator/>
      </w:r>
    </w:p>
  </w:endnote>
  <w:endnote w:type="continuationSeparator" w:id="0">
    <w:p w:rsidR="00EF2480" w:rsidRDefault="00EF24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D98" w:rsidRPr="00B24BBC" w:rsidRDefault="00EF2480" w:rsidP="00B24BBC">
    <w:pPr>
      <w:pStyle w:val="Noga"/>
    </w:pPr>
    <w:r>
      <w:rPr>
        <w:noProof/>
        <w:lang w:eastAsia="sl-SI"/>
      </w:rPr>
      <w:pict>
        <v:shapetype id="_x0000_t202" coordsize="21600,21600" o:spt="202" path="m,l,21600r21600,l21600,xe">
          <v:stroke joinstyle="miter"/>
          <v:path gradientshapeok="t" o:connecttype="rect"/>
        </v:shapetype>
        <v:shape id="Text Box 38" o:spid="_x0000_s2050" type="#_x0000_t202" style="position:absolute;margin-left:0;margin-top:6.8pt;width:499.65pt;height:40.2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WYtwIAALo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" filled="f" stroked="f">
          <v:textbox>
            <w:txbxContent>
              <w:p w:rsidR="00B24BBC" w:rsidRDefault="000740CC" w:rsidP="00926FED">
                <w:pPr>
                  <w:spacing w:line="200" w:lineRule="exact"/>
                  <w:jc w:val="center"/>
                </w:pPr>
                <w:r w:rsidRPr="00B83D1D">
                  <w:rPr>
                    <w:color w:val="919293"/>
                    <w:sz w:val="16"/>
                  </w:rPr>
                  <w:fldChar w:fldCharType="begin"/>
                </w:r>
                <w:r w:rsidR="00B24BBC" w:rsidRPr="00B83D1D">
                  <w:rPr>
                    <w:color w:val="919293"/>
                    <w:sz w:val="16"/>
                  </w:rPr>
                  <w:instrText xml:space="preserve"> PAGE </w:instrText>
                </w:r>
                <w:r w:rsidRPr="00B83D1D">
                  <w:rPr>
                    <w:color w:val="919293"/>
                    <w:sz w:val="16"/>
                  </w:rPr>
                  <w:fldChar w:fldCharType="separate"/>
                </w:r>
                <w:r w:rsidR="0041309A">
                  <w:rPr>
                    <w:noProof/>
                    <w:color w:val="919293"/>
                    <w:sz w:val="16"/>
                  </w:rPr>
                  <w:t>2</w:t>
                </w:r>
                <w:r w:rsidRPr="00B83D1D">
                  <w:rPr>
                    <w:color w:val="919293"/>
                    <w:sz w:val="16"/>
                  </w:rPr>
                  <w:fldChar w:fldCharType="end"/>
                </w:r>
                <w:r w:rsidR="00B24BBC" w:rsidRPr="00B83D1D">
                  <w:rPr>
                    <w:color w:val="919293"/>
                    <w:sz w:val="16"/>
                  </w:rPr>
                  <w:t>/</w:t>
                </w:r>
                <w:r w:rsidR="00C55F8B">
                  <w:rPr>
                    <w:noProof/>
                    <w:color w:val="919293"/>
                    <w:sz w:val="16"/>
                  </w:rPr>
                  <w:fldChar w:fldCharType="begin"/>
                </w:r>
                <w:r w:rsidR="00C55F8B">
                  <w:rPr>
                    <w:noProof/>
                    <w:color w:val="919293"/>
                    <w:sz w:val="16"/>
                  </w:rPr>
                  <w:instrText xml:space="preserve"> NUMPAGES   \* MERGEFORMAT </w:instrText>
                </w:r>
                <w:r w:rsidR="00C55F8B">
                  <w:rPr>
                    <w:noProof/>
                    <w:color w:val="919293"/>
                    <w:sz w:val="16"/>
                  </w:rPr>
                  <w:fldChar w:fldCharType="separate"/>
                </w:r>
                <w:ins w:id="889" w:author="Uporabnik" w:date="2019-09-03T14:50:00Z">
                  <w:r w:rsidR="0041309A">
                    <w:rPr>
                      <w:noProof/>
                      <w:color w:val="919293"/>
                      <w:sz w:val="16"/>
                    </w:rPr>
                    <w:t>7</w:t>
                  </w:r>
                </w:ins>
                <w:ins w:id="890" w:author="ERNA" w:date="2019-08-24T20:17:00Z">
                  <w:del w:id="891" w:author="Uporabnik" w:date="2019-08-28T08:55:00Z">
                    <w:r w:rsidR="00D25DBF" w:rsidRPr="00D25DBF" w:rsidDel="002D361E">
                      <w:rPr>
                        <w:noProof/>
                        <w:color w:val="919293"/>
                        <w:sz w:val="16"/>
                        <w:rPrChange w:id="892" w:author="ERNA" w:date="2019-08-24T20:17:00Z">
                          <w:rPr/>
                        </w:rPrChange>
                      </w:rPr>
                      <w:delText>7</w:delText>
                    </w:r>
                  </w:del>
                </w:ins>
                <w:del w:id="893" w:author="Uporabnik" w:date="2019-08-28T08:55:00Z">
                  <w:r w:rsidR="00855A49" w:rsidRPr="00855A49" w:rsidDel="002D361E">
                    <w:rPr>
                      <w:noProof/>
                      <w:color w:val="919293"/>
                      <w:sz w:val="16"/>
                    </w:rPr>
                    <w:delText>7</w:delText>
                  </w:r>
                </w:del>
                <w:r w:rsidR="00C55F8B">
                  <w:rPr>
                    <w:noProof/>
                    <w:color w:val="919293"/>
                    <w:sz w:val="16"/>
                  </w:rPr>
                  <w:fldChar w:fldCharType="end"/>
                </w:r>
              </w:p>
            </w:txbxContent>
          </v:textbox>
          <w10:wrap anchorx="margin"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D98" w:rsidRPr="00E2617A" w:rsidRDefault="00E2617A" w:rsidP="00E2617A">
    <w:pPr>
      <w:spacing w:line="240" w:lineRule="auto"/>
      <w:ind w:right="360"/>
      <w:rPr>
        <w:sz w:val="14"/>
        <w:szCs w:val="14"/>
      </w:rPr>
    </w:pPr>
    <w:r>
      <w:rPr>
        <w:noProof/>
        <w:lang w:eastAsia="sl-SI"/>
      </w:rPr>
      <w:drawing>
        <wp:anchor distT="0" distB="0" distL="114300" distR="114300" simplePos="0" relativeHeight="251667968" behindDoc="0" locked="0" layoutInCell="1" allowOverlap="1">
          <wp:simplePos x="0" y="0"/>
          <wp:positionH relativeFrom="margin">
            <wp:align>center</wp:align>
          </wp:positionH>
          <wp:positionV relativeFrom="paragraph">
            <wp:posOffset>65268</wp:posOffset>
          </wp:positionV>
          <wp:extent cx="3550285" cy="237490"/>
          <wp:effectExtent l="0" t="0" r="0" b="0"/>
          <wp:wrapTopAndBottom/>
          <wp:docPr id="60" name="Slika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550285" cy="237490"/>
                  </a:xfrm>
                  <a:prstGeom prst="rect">
                    <a:avLst/>
                  </a:prstGeom>
                </pic:spPr>
              </pic:pic>
            </a:graphicData>
          </a:graphic>
        </wp:anchor>
      </w:drawing>
    </w:r>
    <w:r w:rsidR="003E2E61" w:rsidRPr="00C345B8">
      <w:rPr>
        <w:rFonts w:cs="Arial"/>
        <w:sz w:val="14"/>
        <w:szCs w:val="14"/>
      </w:rPr>
      <w:t xml:space="preserve"> </w:t>
    </w:r>
  </w:p>
  <w:p w:rsidR="0032036F" w:rsidRPr="0032036F" w:rsidRDefault="00E2617A" w:rsidP="00673E1D">
    <w:pPr>
      <w:pStyle w:val="Noga"/>
      <w:pBdr>
        <w:top w:val="single" w:sz="4" w:space="1" w:color="auto"/>
      </w:pBdr>
      <w:jc w:val="center"/>
      <w:rPr>
        <w:rFonts w:ascii="Calibri" w:hAnsi="Calibri" w:cs="Calibri"/>
        <w:color w:val="7F7F7F" w:themeColor="text1" w:themeTint="80"/>
      </w:rPr>
    </w:pPr>
    <w:r w:rsidRPr="00C620A6">
      <w:rPr>
        <w:rFonts w:ascii="Calibri" w:hAnsi="Calibri" w:cs="Calibri"/>
        <w:b/>
        <w:color w:val="000000"/>
      </w:rPr>
      <w:t>Šolska ulica 9, 4205 Preddvor</w:t>
    </w:r>
    <w:r w:rsidR="00673E1D">
      <w:rPr>
        <w:rFonts w:ascii="Calibri" w:hAnsi="Calibri" w:cs="Calibri"/>
        <w:b/>
        <w:color w:val="000000"/>
      </w:rPr>
      <w:t xml:space="preserve">, </w:t>
    </w:r>
    <w:r w:rsidRPr="00C620A6">
      <w:rPr>
        <w:rFonts w:ascii="Calibri" w:hAnsi="Calibri" w:cs="Calibri"/>
        <w:b/>
        <w:color w:val="000000"/>
      </w:rPr>
      <w:t xml:space="preserve">tel: 04 275 07 10, fax: </w:t>
    </w:r>
    <w:r w:rsidR="0032036F">
      <w:rPr>
        <w:rFonts w:ascii="Calibri" w:hAnsi="Calibri" w:cs="Calibri"/>
        <w:b/>
        <w:color w:val="000000"/>
      </w:rPr>
      <w:t xml:space="preserve">04 </w:t>
    </w:r>
    <w:r w:rsidRPr="00C620A6">
      <w:rPr>
        <w:rFonts w:ascii="Calibri" w:hAnsi="Calibri" w:cs="Calibri"/>
        <w:b/>
        <w:color w:val="000000"/>
      </w:rPr>
      <w:t>275 07 19</w:t>
    </w:r>
    <w:r w:rsidR="00673E1D" w:rsidRPr="0032036F">
      <w:rPr>
        <w:rFonts w:ascii="Calibri" w:hAnsi="Calibri" w:cs="Calibri"/>
        <w:b/>
      </w:rPr>
      <w:t xml:space="preserve">, </w:t>
    </w:r>
    <w:r w:rsidRPr="0032036F">
      <w:rPr>
        <w:rFonts w:ascii="Calibri" w:hAnsi="Calibri" w:cs="Calibri"/>
        <w:b/>
      </w:rPr>
      <w:t>e-naslov: tajnistvo@os-preddvor.si</w:t>
    </w:r>
    <w:r w:rsidRPr="0032036F">
      <w:rPr>
        <w:rFonts w:ascii="Calibri" w:hAnsi="Calibri" w:cs="Calibri"/>
      </w:rPr>
      <w:t xml:space="preserve"> </w:t>
    </w:r>
  </w:p>
  <w:p w:rsidR="00E2617A" w:rsidRPr="0032036F" w:rsidRDefault="00E2617A" w:rsidP="00673E1D">
    <w:pPr>
      <w:pStyle w:val="Noga"/>
      <w:pBdr>
        <w:top w:val="single" w:sz="4" w:space="1" w:color="auto"/>
      </w:pBdr>
      <w:jc w:val="center"/>
      <w:rPr>
        <w:rFonts w:ascii="Calibri" w:hAnsi="Calibri" w:cs="Calibri"/>
        <w:b/>
        <w:color w:val="7F7F7F" w:themeColor="text1" w:themeTint="80"/>
      </w:rPr>
    </w:pPr>
    <w:r w:rsidRPr="0032036F">
      <w:rPr>
        <w:rFonts w:ascii="Calibri" w:hAnsi="Calibri" w:cs="Calibri"/>
        <w:color w:val="7F7F7F" w:themeColor="text1" w:themeTint="80"/>
      </w:rPr>
      <w:t>http://www.os-preddvor.si</w:t>
    </w:r>
    <w:r w:rsidR="0032036F">
      <w:rPr>
        <w:rFonts w:ascii="Calibri" w:hAnsi="Calibri" w:cs="Calibri"/>
        <w:color w:val="7F7F7F" w:themeColor="text1" w:themeTint="80"/>
      </w:rPr>
      <w:t>,</w:t>
    </w:r>
    <w:r w:rsidR="00673E1D" w:rsidRPr="0032036F">
      <w:rPr>
        <w:rFonts w:ascii="Calibri" w:hAnsi="Calibri" w:cs="Calibri"/>
        <w:color w:val="7F7F7F" w:themeColor="text1" w:themeTint="80"/>
      </w:rPr>
      <w:t xml:space="preserve"> </w:t>
    </w:r>
    <w:r w:rsidRPr="0032036F">
      <w:rPr>
        <w:rFonts w:ascii="Calibri" w:hAnsi="Calibri" w:cs="Calibri"/>
        <w:color w:val="7F7F7F" w:themeColor="text1" w:themeTint="80"/>
      </w:rPr>
      <w:t>ID številka za DDV: SI75535211, matična številka: 5083214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480" w:rsidRDefault="00EF2480">
      <w:pPr>
        <w:spacing w:line="240" w:lineRule="auto"/>
      </w:pPr>
      <w:r>
        <w:separator/>
      </w:r>
    </w:p>
  </w:footnote>
  <w:footnote w:type="continuationSeparator" w:id="0">
    <w:p w:rsidR="00EF2480" w:rsidRDefault="00EF24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D98" w:rsidRDefault="00EF2480" w:rsidP="008E0D98">
    <w:pPr>
      <w:ind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07C" w:rsidRDefault="0084707C" w:rsidP="00D03D0E">
    <w:pPr>
      <w:widowControl w:val="0"/>
      <w:tabs>
        <w:tab w:val="left" w:pos="3000"/>
      </w:tabs>
      <w:suppressAutoHyphens/>
      <w:autoSpaceDE w:val="0"/>
      <w:autoSpaceDN w:val="0"/>
      <w:adjustRightInd w:val="0"/>
      <w:spacing w:line="288" w:lineRule="auto"/>
      <w:textAlignment w:val="center"/>
      <w:rPr>
        <w:noProof/>
        <w:sz w:val="12"/>
        <w:szCs w:val="12"/>
        <w:lang w:eastAsia="sl-SI"/>
      </w:rPr>
    </w:pPr>
  </w:p>
  <w:p w:rsidR="0084707C" w:rsidRDefault="0084707C" w:rsidP="00D03D0E">
    <w:pPr>
      <w:widowControl w:val="0"/>
      <w:tabs>
        <w:tab w:val="left" w:pos="3000"/>
      </w:tabs>
      <w:suppressAutoHyphens/>
      <w:autoSpaceDE w:val="0"/>
      <w:autoSpaceDN w:val="0"/>
      <w:adjustRightInd w:val="0"/>
      <w:spacing w:line="288" w:lineRule="auto"/>
      <w:textAlignment w:val="center"/>
      <w:rPr>
        <w:noProof/>
        <w:sz w:val="12"/>
        <w:szCs w:val="12"/>
        <w:lang w:eastAsia="sl-SI"/>
      </w:rPr>
    </w:pPr>
  </w:p>
  <w:p w:rsidR="00673E1D" w:rsidRPr="0032036F" w:rsidRDefault="00EF2480" w:rsidP="00153C12">
    <w:pPr>
      <w:pStyle w:val="Brezrazmikov"/>
      <w:pBdr>
        <w:bottom w:val="single" w:sz="4" w:space="1" w:color="auto"/>
      </w:pBdr>
      <w:jc w:val="right"/>
      <w:rPr>
        <w:rFonts w:asciiTheme="minorHAnsi" w:hAnsiTheme="minorHAnsi"/>
        <w:szCs w:val="20"/>
      </w:rPr>
    </w:pPr>
    <w:r>
      <w:rPr>
        <w:noProof/>
        <w:lang w:val="sl-SI" w:eastAsia="sl-SI"/>
      </w:rPr>
      <w:pict>
        <v:shapetype id="_x0000_t202" coordsize="21600,21600" o:spt="202" path="m,l,21600r21600,l21600,xe">
          <v:stroke joinstyle="miter"/>
          <v:path gradientshapeok="t" o:connecttype="rect"/>
        </v:shapetype>
        <v:shape id="Polje z besedilom 1" o:spid="_x0000_s2049" type="#_x0000_t202" style="position:absolute;left:0;text-align:left;margin-left:33.75pt;margin-top:3.55pt;width:77.7pt;height:4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" fillcolor="white [3201]" stroked="f" strokeweight=".5pt">
          <v:textbox>
            <w:txbxContent>
              <w:p w:rsidR="00CE626A" w:rsidRPr="00CE626A" w:rsidRDefault="00CE626A" w:rsidP="00CE626A">
                <w:pPr>
                  <w:spacing w:line="240" w:lineRule="auto"/>
                  <w:rPr>
                    <w:rFonts w:asciiTheme="minorHAnsi" w:hAnsiTheme="minorHAnsi" w:cstheme="minorHAnsi"/>
                    <w:b/>
                    <w:sz w:val="10"/>
                  </w:rPr>
                </w:pPr>
              </w:p>
              <w:p w:rsidR="00CE626A" w:rsidRPr="00153C12" w:rsidRDefault="00CE626A" w:rsidP="00CE626A">
                <w:pPr>
                  <w:spacing w:line="240" w:lineRule="auto"/>
                  <w:rPr>
                    <w:rFonts w:asciiTheme="minorHAnsi" w:hAnsiTheme="minorHAnsi" w:cstheme="minorHAnsi"/>
                    <w:b/>
                    <w:sz w:val="16"/>
                  </w:rPr>
                </w:pPr>
                <w:r w:rsidRPr="00153C12">
                  <w:rPr>
                    <w:rFonts w:asciiTheme="minorHAnsi" w:hAnsiTheme="minorHAnsi" w:cstheme="minorHAnsi"/>
                    <w:b/>
                    <w:sz w:val="16"/>
                  </w:rPr>
                  <w:t>OSNOVNA ŠOLA</w:t>
                </w:r>
              </w:p>
              <w:p w:rsidR="00CE626A" w:rsidRPr="00153C12" w:rsidRDefault="00CE626A" w:rsidP="00CE626A">
                <w:pPr>
                  <w:spacing w:line="240" w:lineRule="auto"/>
                  <w:rPr>
                    <w:rFonts w:asciiTheme="minorHAnsi" w:hAnsiTheme="minorHAnsi" w:cstheme="minorHAnsi"/>
                    <w:b/>
                    <w:sz w:val="16"/>
                  </w:rPr>
                </w:pPr>
                <w:r w:rsidRPr="00153C12">
                  <w:rPr>
                    <w:rFonts w:asciiTheme="minorHAnsi" w:hAnsiTheme="minorHAnsi" w:cstheme="minorHAnsi"/>
                    <w:b/>
                    <w:sz w:val="16"/>
                  </w:rPr>
                  <w:t>MATIJE VALJAVCA</w:t>
                </w:r>
              </w:p>
              <w:p w:rsidR="00CE626A" w:rsidRPr="00153C12" w:rsidRDefault="00CE626A" w:rsidP="00CE626A">
                <w:pPr>
                  <w:spacing w:line="240" w:lineRule="auto"/>
                  <w:rPr>
                    <w:rFonts w:asciiTheme="minorHAnsi" w:hAnsiTheme="minorHAnsi" w:cstheme="minorHAnsi"/>
                    <w:b/>
                    <w:sz w:val="16"/>
                  </w:rPr>
                </w:pPr>
                <w:r w:rsidRPr="00153C12">
                  <w:rPr>
                    <w:rFonts w:asciiTheme="minorHAnsi" w:hAnsiTheme="minorHAnsi" w:cstheme="minorHAnsi"/>
                    <w:b/>
                    <w:sz w:val="16"/>
                  </w:rPr>
                  <w:t>PREDDVOR</w:t>
                </w:r>
              </w:p>
            </w:txbxContent>
          </v:textbox>
        </v:shape>
      </w:pict>
    </w:r>
    <w:r w:rsidR="009C1567">
      <w:rPr>
        <w:noProof/>
        <w:lang w:val="sl-SI" w:eastAsia="sl-SI"/>
      </w:rPr>
      <w:drawing>
        <wp:anchor distT="0" distB="0" distL="114300" distR="114300" simplePos="0" relativeHeight="251670016" behindDoc="0" locked="0" layoutInCell="1" allowOverlap="1">
          <wp:simplePos x="0" y="0"/>
          <wp:positionH relativeFrom="column">
            <wp:posOffset>79480</wp:posOffset>
          </wp:positionH>
          <wp:positionV relativeFrom="paragraph">
            <wp:posOffset>37465</wp:posOffset>
          </wp:positionV>
          <wp:extent cx="337820" cy="489585"/>
          <wp:effectExtent l="0" t="0" r="5080" b="5715"/>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820" cy="489585"/>
                  </a:xfrm>
                  <a:prstGeom prst="rect">
                    <a:avLst/>
                  </a:prstGeom>
                  <a:noFill/>
                  <a:ln>
                    <a:noFill/>
                  </a:ln>
                </pic:spPr>
              </pic:pic>
            </a:graphicData>
          </a:graphic>
        </wp:anchor>
      </w:drawing>
    </w:r>
    <w:r w:rsidR="00D03D0E">
      <w:rPr>
        <w:noProof/>
        <w:lang w:val="sl-SI" w:eastAsia="sl-SI"/>
      </w:rPr>
      <w:drawing>
        <wp:inline distT="0" distB="0" distL="0" distR="0">
          <wp:extent cx="4749327" cy="594998"/>
          <wp:effectExtent l="0" t="0" r="0" b="0"/>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o-2020_Arnes.png"/>
                  <pic:cNvPicPr/>
                </pic:nvPicPr>
                <pic:blipFill>
                  <a:blip r:embed="rId2">
                    <a:extLst>
                      <a:ext uri="{28A0092B-C50C-407E-A947-70E740481C1C}">
                        <a14:useLocalDpi xmlns:a14="http://schemas.microsoft.com/office/drawing/2010/main" val="0"/>
                      </a:ext>
                    </a:extLst>
                  </a:blip>
                  <a:stretch>
                    <a:fillRect/>
                  </a:stretch>
                </pic:blipFill>
                <pic:spPr>
                  <a:xfrm>
                    <a:off x="0" y="0"/>
                    <a:ext cx="4810164" cy="602620"/>
                  </a:xfrm>
                  <a:prstGeom prst="rect">
                    <a:avLst/>
                  </a:prstGeom>
                </pic:spPr>
              </pic:pic>
            </a:graphicData>
          </a:graphic>
        </wp:inline>
      </w:drawing>
    </w:r>
    <w:r w:rsidR="00E2617A">
      <w:rPr>
        <w:noProof/>
        <w:color w:val="595959"/>
        <w:sz w:val="16"/>
        <w:szCs w:val="16"/>
      </w:rPr>
      <w:t xml:space="preserve">   </w:t>
    </w:r>
    <w:r w:rsidR="00673E1D" w:rsidRPr="00673E1D">
      <w:rPr>
        <w:rFonts w:asciiTheme="minorHAnsi" w:hAnsiTheme="minorHAnsi"/>
        <w:b/>
        <w:szCs w:val="20"/>
      </w:rPr>
      <w:t xml:space="preserve"> </w:t>
    </w:r>
  </w:p>
  <w:p w:rsidR="00E2617A" w:rsidRPr="00D03D0E" w:rsidRDefault="00E2617A" w:rsidP="00E2617A">
    <w:pPr>
      <w:widowControl w:val="0"/>
      <w:tabs>
        <w:tab w:val="left" w:pos="3000"/>
      </w:tabs>
      <w:suppressAutoHyphens/>
      <w:autoSpaceDE w:val="0"/>
      <w:autoSpaceDN w:val="0"/>
      <w:adjustRightInd w:val="0"/>
      <w:spacing w:line="288" w:lineRule="auto"/>
      <w:jc w:val="right"/>
      <w:textAlignment w:val="center"/>
      <w:rPr>
        <w:noProof/>
        <w:sz w:val="12"/>
        <w:szCs w:val="12"/>
        <w:lang w:eastAsia="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66946"/>
    <w:multiLevelType w:val="hybridMultilevel"/>
    <w:tmpl w:val="C694A714"/>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4251364"/>
    <w:multiLevelType w:val="hybridMultilevel"/>
    <w:tmpl w:val="40E4B6BA"/>
    <w:lvl w:ilvl="0" w:tplc="957AE1A2">
      <w:numFmt w:val="bullet"/>
      <w:lvlText w:val="-"/>
      <w:lvlJc w:val="left"/>
      <w:pPr>
        <w:tabs>
          <w:tab w:val="num" w:pos="360"/>
        </w:tabs>
        <w:ind w:left="360" w:hanging="360"/>
      </w:pPr>
      <w:rPr>
        <w:rFonts w:ascii="Calibri" w:eastAsia="Times New Roman" w:hAnsi="Calibri" w:cs="Times New Roman"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1B6E02D9"/>
    <w:multiLevelType w:val="hybridMultilevel"/>
    <w:tmpl w:val="E0C202F8"/>
    <w:lvl w:ilvl="0" w:tplc="0424000F">
      <w:start w:val="1"/>
      <w:numFmt w:val="decimal"/>
      <w:lvlText w:val="%1."/>
      <w:lvlJc w:val="left"/>
      <w:pPr>
        <w:tabs>
          <w:tab w:val="num" w:pos="360"/>
        </w:tabs>
        <w:ind w:left="360" w:hanging="360"/>
      </w:pPr>
      <w:rPr>
        <w:rFonts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C66936"/>
    <w:multiLevelType w:val="hybridMultilevel"/>
    <w:tmpl w:val="9E964868"/>
    <w:lvl w:ilvl="0" w:tplc="2F94F896">
      <w:start w:val="1"/>
      <w:numFmt w:val="bullet"/>
      <w:lvlText w:val=""/>
      <w:lvlJc w:val="left"/>
      <w:pPr>
        <w:tabs>
          <w:tab w:val="num" w:pos="170"/>
        </w:tabs>
        <w:ind w:left="340" w:hanging="17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242864"/>
    <w:multiLevelType w:val="hybridMultilevel"/>
    <w:tmpl w:val="65BC4080"/>
    <w:lvl w:ilvl="0" w:tplc="A9CEE47A">
      <w:start w:val="3"/>
      <w:numFmt w:val="decimal"/>
      <w:lvlText w:val="%1."/>
      <w:lvlJc w:val="left"/>
      <w:pPr>
        <w:tabs>
          <w:tab w:val="num" w:pos="720"/>
        </w:tabs>
        <w:ind w:left="720" w:hanging="360"/>
      </w:pPr>
      <w:rPr>
        <w:rFonts w:cs="Times New Roman" w:hint="default"/>
        <w:b/>
        <w:bCs/>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5" w15:restartNumberingAfterBreak="0">
    <w:nsid w:val="22CD58E4"/>
    <w:multiLevelType w:val="hybridMultilevel"/>
    <w:tmpl w:val="E0B409A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115F41"/>
    <w:multiLevelType w:val="hybridMultilevel"/>
    <w:tmpl w:val="341461CA"/>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15:restartNumberingAfterBreak="0">
    <w:nsid w:val="294D22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4EB47A5"/>
    <w:multiLevelType w:val="hybridMultilevel"/>
    <w:tmpl w:val="75DE477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15:restartNumberingAfterBreak="0">
    <w:nsid w:val="40E423F1"/>
    <w:multiLevelType w:val="hybridMultilevel"/>
    <w:tmpl w:val="E10E56EA"/>
    <w:lvl w:ilvl="0" w:tplc="DF00B19E">
      <w:numFmt w:val="bullet"/>
      <w:lvlText w:val="-"/>
      <w:lvlJc w:val="left"/>
      <w:pPr>
        <w:tabs>
          <w:tab w:val="num" w:pos="360"/>
        </w:tabs>
        <w:ind w:left="360" w:hanging="360"/>
      </w:pPr>
      <w:rPr>
        <w:rFonts w:ascii="Calibri" w:eastAsia="Times New Roman" w:hAnsi="Calibri" w:cs="Times New Roman" w:hint="default"/>
        <w:b w:val="0"/>
      </w:rPr>
    </w:lvl>
    <w:lvl w:ilvl="1" w:tplc="04240019">
      <w:start w:val="1"/>
      <w:numFmt w:val="lowerLetter"/>
      <w:lvlText w:val="%2."/>
      <w:lvlJc w:val="left"/>
      <w:pPr>
        <w:tabs>
          <w:tab w:val="num" w:pos="1520"/>
        </w:tabs>
        <w:ind w:left="1520" w:hanging="360"/>
      </w:pPr>
      <w:rPr>
        <w:rFonts w:cs="Times New Roman"/>
      </w:rPr>
    </w:lvl>
    <w:lvl w:ilvl="2" w:tplc="0424001B">
      <w:start w:val="1"/>
      <w:numFmt w:val="lowerRoman"/>
      <w:lvlText w:val="%3."/>
      <w:lvlJc w:val="right"/>
      <w:pPr>
        <w:tabs>
          <w:tab w:val="num" w:pos="2240"/>
        </w:tabs>
        <w:ind w:left="2240" w:hanging="180"/>
      </w:pPr>
      <w:rPr>
        <w:rFonts w:cs="Times New Roman"/>
      </w:rPr>
    </w:lvl>
    <w:lvl w:ilvl="3" w:tplc="0424000F">
      <w:start w:val="1"/>
      <w:numFmt w:val="decimal"/>
      <w:lvlText w:val="%4."/>
      <w:lvlJc w:val="left"/>
      <w:pPr>
        <w:tabs>
          <w:tab w:val="num" w:pos="2960"/>
        </w:tabs>
        <w:ind w:left="2960" w:hanging="360"/>
      </w:pPr>
      <w:rPr>
        <w:rFonts w:cs="Times New Roman"/>
      </w:rPr>
    </w:lvl>
    <w:lvl w:ilvl="4" w:tplc="04240019">
      <w:start w:val="1"/>
      <w:numFmt w:val="lowerLetter"/>
      <w:lvlText w:val="%5."/>
      <w:lvlJc w:val="left"/>
      <w:pPr>
        <w:tabs>
          <w:tab w:val="num" w:pos="3680"/>
        </w:tabs>
        <w:ind w:left="3680" w:hanging="360"/>
      </w:pPr>
      <w:rPr>
        <w:rFonts w:cs="Times New Roman"/>
      </w:rPr>
    </w:lvl>
    <w:lvl w:ilvl="5" w:tplc="0424001B">
      <w:start w:val="1"/>
      <w:numFmt w:val="lowerRoman"/>
      <w:lvlText w:val="%6."/>
      <w:lvlJc w:val="right"/>
      <w:pPr>
        <w:tabs>
          <w:tab w:val="num" w:pos="4400"/>
        </w:tabs>
        <w:ind w:left="4400" w:hanging="180"/>
      </w:pPr>
      <w:rPr>
        <w:rFonts w:cs="Times New Roman"/>
      </w:rPr>
    </w:lvl>
    <w:lvl w:ilvl="6" w:tplc="0424000F">
      <w:start w:val="1"/>
      <w:numFmt w:val="decimal"/>
      <w:lvlText w:val="%7."/>
      <w:lvlJc w:val="left"/>
      <w:pPr>
        <w:tabs>
          <w:tab w:val="num" w:pos="5120"/>
        </w:tabs>
        <w:ind w:left="5120" w:hanging="360"/>
      </w:pPr>
      <w:rPr>
        <w:rFonts w:cs="Times New Roman"/>
      </w:rPr>
    </w:lvl>
    <w:lvl w:ilvl="7" w:tplc="04240019">
      <w:start w:val="1"/>
      <w:numFmt w:val="lowerLetter"/>
      <w:lvlText w:val="%8."/>
      <w:lvlJc w:val="left"/>
      <w:pPr>
        <w:tabs>
          <w:tab w:val="num" w:pos="5840"/>
        </w:tabs>
        <w:ind w:left="5840" w:hanging="360"/>
      </w:pPr>
      <w:rPr>
        <w:rFonts w:cs="Times New Roman"/>
      </w:rPr>
    </w:lvl>
    <w:lvl w:ilvl="8" w:tplc="0424001B">
      <w:start w:val="1"/>
      <w:numFmt w:val="lowerRoman"/>
      <w:lvlText w:val="%9."/>
      <w:lvlJc w:val="right"/>
      <w:pPr>
        <w:tabs>
          <w:tab w:val="num" w:pos="6560"/>
        </w:tabs>
        <w:ind w:left="6560" w:hanging="180"/>
      </w:pPr>
      <w:rPr>
        <w:rFonts w:cs="Times New Roman"/>
      </w:rPr>
    </w:lvl>
  </w:abstractNum>
  <w:abstractNum w:abstractNumId="10" w15:restartNumberingAfterBreak="0">
    <w:nsid w:val="42737922"/>
    <w:multiLevelType w:val="hybridMultilevel"/>
    <w:tmpl w:val="73727562"/>
    <w:lvl w:ilvl="0" w:tplc="3B12972E">
      <w:start w:val="1"/>
      <w:numFmt w:val="decimal"/>
      <w:pStyle w:val="Heading3-nastevanje"/>
      <w:lvlText w:val="%1."/>
      <w:lvlJc w:val="left"/>
      <w:pPr>
        <w:tabs>
          <w:tab w:val="num" w:pos="284"/>
        </w:tabs>
        <w:ind w:left="284" w:hanging="284"/>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45BE3A12"/>
    <w:multiLevelType w:val="hybridMultilevel"/>
    <w:tmpl w:val="2096993A"/>
    <w:lvl w:ilvl="0" w:tplc="957AE1A2">
      <w:numFmt w:val="bullet"/>
      <w:lvlText w:val="-"/>
      <w:lvlJc w:val="left"/>
      <w:pPr>
        <w:tabs>
          <w:tab w:val="num" w:pos="360"/>
        </w:tabs>
        <w:ind w:left="360" w:hanging="360"/>
      </w:pPr>
      <w:rPr>
        <w:rFonts w:ascii="Calibri" w:eastAsia="Times New Roman" w:hAnsi="Calibri"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2D6415"/>
    <w:multiLevelType w:val="hybridMultilevel"/>
    <w:tmpl w:val="2B68AFEE"/>
    <w:lvl w:ilvl="0" w:tplc="EF76A31C">
      <w:start w:val="1"/>
      <w:numFmt w:val="bullet"/>
      <w:pStyle w:val="Normal-nastevanje"/>
      <w:lvlText w:val=""/>
      <w:lvlJc w:val="left"/>
      <w:pPr>
        <w:tabs>
          <w:tab w:val="num" w:pos="170"/>
        </w:tabs>
        <w:ind w:left="340" w:hanging="17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9104DB"/>
    <w:multiLevelType w:val="multilevel"/>
    <w:tmpl w:val="E0B409A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4F72EC2"/>
    <w:multiLevelType w:val="multilevel"/>
    <w:tmpl w:val="FAE6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98007D"/>
    <w:multiLevelType w:val="hybridMultilevel"/>
    <w:tmpl w:val="D822308A"/>
    <w:lvl w:ilvl="0" w:tplc="0424000F">
      <w:start w:val="1"/>
      <w:numFmt w:val="decimal"/>
      <w:lvlText w:val="%1."/>
      <w:lvlJc w:val="left"/>
      <w:pPr>
        <w:ind w:left="360" w:hanging="360"/>
      </w:pPr>
      <w:rPr>
        <w:rFonts w:cs="Times New Roman"/>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16" w15:restartNumberingAfterBreak="0">
    <w:nsid w:val="6DA47DE7"/>
    <w:multiLevelType w:val="multilevel"/>
    <w:tmpl w:val="42484B26"/>
    <w:lvl w:ilvl="0">
      <w:start w:val="1"/>
      <w:numFmt w:val="bullet"/>
      <w:pStyle w:val="Normal-nastevanje2"/>
      <w:lvlText w:val=""/>
      <w:lvlJc w:val="left"/>
      <w:pPr>
        <w:tabs>
          <w:tab w:val="num" w:pos="170"/>
        </w:tabs>
        <w:ind w:left="340" w:hanging="17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2FD2223"/>
    <w:multiLevelType w:val="hybridMultilevel"/>
    <w:tmpl w:val="B46E4F22"/>
    <w:lvl w:ilvl="0" w:tplc="7EB817AC">
      <w:start w:val="1"/>
      <w:numFmt w:val="bullet"/>
      <w:lvlText w:val=""/>
      <w:lvlJc w:val="left"/>
      <w:pPr>
        <w:tabs>
          <w:tab w:val="num" w:pos="170"/>
        </w:tabs>
        <w:ind w:left="170" w:hanging="17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FD0150C"/>
    <w:multiLevelType w:val="hybridMultilevel"/>
    <w:tmpl w:val="41C21900"/>
    <w:lvl w:ilvl="0" w:tplc="0424000F">
      <w:start w:val="1"/>
      <w:numFmt w:val="decimal"/>
      <w:lvlText w:val="%1."/>
      <w:lvlJc w:val="left"/>
      <w:pPr>
        <w:tabs>
          <w:tab w:val="num" w:pos="720"/>
        </w:tabs>
        <w:ind w:left="720" w:hanging="360"/>
      </w:pPr>
      <w:rPr>
        <w:rFonts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17"/>
  </w:num>
  <w:num w:numId="4">
    <w:abstractNumId w:val="3"/>
  </w:num>
  <w:num w:numId="5">
    <w:abstractNumId w:val="12"/>
  </w:num>
  <w:num w:numId="6">
    <w:abstractNumId w:val="10"/>
  </w:num>
  <w:num w:numId="7">
    <w:abstractNumId w:val="7"/>
  </w:num>
  <w:num w:numId="8">
    <w:abstractNumId w:val="16"/>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5"/>
  </w:num>
  <w:num w:numId="13">
    <w:abstractNumId w:val="18"/>
  </w:num>
  <w:num w:numId="14">
    <w:abstractNumId w:val="2"/>
  </w:num>
  <w:num w:numId="15">
    <w:abstractNumId w:val="1"/>
  </w:num>
  <w:num w:numId="16">
    <w:abstractNumId w:val="11"/>
  </w:num>
  <w:num w:numId="17">
    <w:abstractNumId w:val="9"/>
  </w:num>
  <w:num w:numId="18">
    <w:abstractNumId w:val="14"/>
  </w:num>
  <w:num w:numId="1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porabnik">
    <w15:presenceInfo w15:providerId="None" w15:userId="Uporab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 w:dllVersion="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8432A"/>
    <w:rsid w:val="00000665"/>
    <w:rsid w:val="0001682F"/>
    <w:rsid w:val="0002313C"/>
    <w:rsid w:val="000740CC"/>
    <w:rsid w:val="0008432A"/>
    <w:rsid w:val="00086F8D"/>
    <w:rsid w:val="000A7D94"/>
    <w:rsid w:val="000C31CB"/>
    <w:rsid w:val="000D6C4C"/>
    <w:rsid w:val="000E19D7"/>
    <w:rsid w:val="000E7899"/>
    <w:rsid w:val="000F435A"/>
    <w:rsid w:val="001104ED"/>
    <w:rsid w:val="00115320"/>
    <w:rsid w:val="001233BC"/>
    <w:rsid w:val="00126398"/>
    <w:rsid w:val="00133CBE"/>
    <w:rsid w:val="00143290"/>
    <w:rsid w:val="001450D5"/>
    <w:rsid w:val="00153C12"/>
    <w:rsid w:val="00154FBA"/>
    <w:rsid w:val="00157A34"/>
    <w:rsid w:val="00162339"/>
    <w:rsid w:val="001629F9"/>
    <w:rsid w:val="00171971"/>
    <w:rsid w:val="001805E1"/>
    <w:rsid w:val="001809F8"/>
    <w:rsid w:val="001822F6"/>
    <w:rsid w:val="001903CB"/>
    <w:rsid w:val="00196F14"/>
    <w:rsid w:val="001A0D5F"/>
    <w:rsid w:val="001B0380"/>
    <w:rsid w:val="001B46F7"/>
    <w:rsid w:val="001C1666"/>
    <w:rsid w:val="001C29D3"/>
    <w:rsid w:val="001D6C2D"/>
    <w:rsid w:val="001D7139"/>
    <w:rsid w:val="001F221F"/>
    <w:rsid w:val="001F73BA"/>
    <w:rsid w:val="002035E5"/>
    <w:rsid w:val="0020684E"/>
    <w:rsid w:val="00206C89"/>
    <w:rsid w:val="002331A1"/>
    <w:rsid w:val="0023407F"/>
    <w:rsid w:val="00242929"/>
    <w:rsid w:val="002B0879"/>
    <w:rsid w:val="002D361E"/>
    <w:rsid w:val="0032036F"/>
    <w:rsid w:val="0032148B"/>
    <w:rsid w:val="003244F5"/>
    <w:rsid w:val="00355C60"/>
    <w:rsid w:val="003604C5"/>
    <w:rsid w:val="00360E60"/>
    <w:rsid w:val="00370287"/>
    <w:rsid w:val="00380D5B"/>
    <w:rsid w:val="003E2E61"/>
    <w:rsid w:val="003F0539"/>
    <w:rsid w:val="0041309A"/>
    <w:rsid w:val="00413C67"/>
    <w:rsid w:val="00431B31"/>
    <w:rsid w:val="00440AED"/>
    <w:rsid w:val="004702E2"/>
    <w:rsid w:val="00475C04"/>
    <w:rsid w:val="00493E95"/>
    <w:rsid w:val="004A4DA9"/>
    <w:rsid w:val="004D0360"/>
    <w:rsid w:val="004D471C"/>
    <w:rsid w:val="00504268"/>
    <w:rsid w:val="00527511"/>
    <w:rsid w:val="00541AB5"/>
    <w:rsid w:val="005637EC"/>
    <w:rsid w:val="00572B5B"/>
    <w:rsid w:val="00574907"/>
    <w:rsid w:val="00577D9F"/>
    <w:rsid w:val="00592E15"/>
    <w:rsid w:val="00596C93"/>
    <w:rsid w:val="005F319A"/>
    <w:rsid w:val="005F6473"/>
    <w:rsid w:val="0062225D"/>
    <w:rsid w:val="00635D02"/>
    <w:rsid w:val="00643135"/>
    <w:rsid w:val="00651841"/>
    <w:rsid w:val="00656F15"/>
    <w:rsid w:val="00670D38"/>
    <w:rsid w:val="00673E1D"/>
    <w:rsid w:val="006811A4"/>
    <w:rsid w:val="006839A4"/>
    <w:rsid w:val="006921F6"/>
    <w:rsid w:val="006A4385"/>
    <w:rsid w:val="006B6761"/>
    <w:rsid w:val="006C6F01"/>
    <w:rsid w:val="006F273D"/>
    <w:rsid w:val="00715DFF"/>
    <w:rsid w:val="00715F7C"/>
    <w:rsid w:val="00720583"/>
    <w:rsid w:val="00722819"/>
    <w:rsid w:val="00730BC8"/>
    <w:rsid w:val="0073651B"/>
    <w:rsid w:val="00737DFB"/>
    <w:rsid w:val="00743D84"/>
    <w:rsid w:val="00756970"/>
    <w:rsid w:val="00757D4A"/>
    <w:rsid w:val="0079090E"/>
    <w:rsid w:val="007922D5"/>
    <w:rsid w:val="007926F9"/>
    <w:rsid w:val="007B14D7"/>
    <w:rsid w:val="007E37C9"/>
    <w:rsid w:val="0082419C"/>
    <w:rsid w:val="0084707C"/>
    <w:rsid w:val="00852414"/>
    <w:rsid w:val="00855A49"/>
    <w:rsid w:val="00862802"/>
    <w:rsid w:val="008720CA"/>
    <w:rsid w:val="0088347F"/>
    <w:rsid w:val="00895831"/>
    <w:rsid w:val="00897237"/>
    <w:rsid w:val="008B6E86"/>
    <w:rsid w:val="008D1410"/>
    <w:rsid w:val="008D2D67"/>
    <w:rsid w:val="008E4C2D"/>
    <w:rsid w:val="00907E96"/>
    <w:rsid w:val="009267C8"/>
    <w:rsid w:val="00926FED"/>
    <w:rsid w:val="00927371"/>
    <w:rsid w:val="00930012"/>
    <w:rsid w:val="009524C4"/>
    <w:rsid w:val="009533FF"/>
    <w:rsid w:val="00974499"/>
    <w:rsid w:val="009C1567"/>
    <w:rsid w:val="00A0486E"/>
    <w:rsid w:val="00A157CA"/>
    <w:rsid w:val="00A56A20"/>
    <w:rsid w:val="00A626A5"/>
    <w:rsid w:val="00A65A75"/>
    <w:rsid w:val="00A76968"/>
    <w:rsid w:val="00A94BBE"/>
    <w:rsid w:val="00AE2292"/>
    <w:rsid w:val="00AE231F"/>
    <w:rsid w:val="00AE41AC"/>
    <w:rsid w:val="00B13538"/>
    <w:rsid w:val="00B13D14"/>
    <w:rsid w:val="00B24BBC"/>
    <w:rsid w:val="00B2602B"/>
    <w:rsid w:val="00B4437A"/>
    <w:rsid w:val="00B46417"/>
    <w:rsid w:val="00B57836"/>
    <w:rsid w:val="00B67EED"/>
    <w:rsid w:val="00B74EC4"/>
    <w:rsid w:val="00B84933"/>
    <w:rsid w:val="00B95155"/>
    <w:rsid w:val="00BA1017"/>
    <w:rsid w:val="00BA6BD0"/>
    <w:rsid w:val="00BA7252"/>
    <w:rsid w:val="00BB3859"/>
    <w:rsid w:val="00BB479C"/>
    <w:rsid w:val="00BC5F12"/>
    <w:rsid w:val="00BF4229"/>
    <w:rsid w:val="00C45381"/>
    <w:rsid w:val="00C52758"/>
    <w:rsid w:val="00C55F8B"/>
    <w:rsid w:val="00C727BF"/>
    <w:rsid w:val="00C768B4"/>
    <w:rsid w:val="00CA5D28"/>
    <w:rsid w:val="00CB2B50"/>
    <w:rsid w:val="00CB60AF"/>
    <w:rsid w:val="00CC2A87"/>
    <w:rsid w:val="00CE626A"/>
    <w:rsid w:val="00CE7EE2"/>
    <w:rsid w:val="00D03D0E"/>
    <w:rsid w:val="00D059DA"/>
    <w:rsid w:val="00D25DBF"/>
    <w:rsid w:val="00D3603A"/>
    <w:rsid w:val="00D41890"/>
    <w:rsid w:val="00D51208"/>
    <w:rsid w:val="00D938BE"/>
    <w:rsid w:val="00DB18AB"/>
    <w:rsid w:val="00DC19BB"/>
    <w:rsid w:val="00DC3D65"/>
    <w:rsid w:val="00DE50CF"/>
    <w:rsid w:val="00DE738B"/>
    <w:rsid w:val="00DF4BE0"/>
    <w:rsid w:val="00E01D43"/>
    <w:rsid w:val="00E1043F"/>
    <w:rsid w:val="00E136A3"/>
    <w:rsid w:val="00E2617A"/>
    <w:rsid w:val="00E30E26"/>
    <w:rsid w:val="00E35FA9"/>
    <w:rsid w:val="00E56799"/>
    <w:rsid w:val="00E651CD"/>
    <w:rsid w:val="00EA4985"/>
    <w:rsid w:val="00EA4ADF"/>
    <w:rsid w:val="00EB05E2"/>
    <w:rsid w:val="00EF2480"/>
    <w:rsid w:val="00F647E6"/>
    <w:rsid w:val="00F65D57"/>
    <w:rsid w:val="00F8786B"/>
    <w:rsid w:val="00F878C6"/>
    <w:rsid w:val="00FB1025"/>
    <w:rsid w:val="00FD59C5"/>
    <w:rsid w:val="00FD7C52"/>
    <w:rsid w:val="00FE112F"/>
    <w:rsid w:val="00FE67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5:docId w15:val="{EA7244E4-F66B-4422-B692-80BC6948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90CB1"/>
    <w:pPr>
      <w:spacing w:line="280" w:lineRule="exact"/>
    </w:pPr>
    <w:rPr>
      <w:rFonts w:ascii="Arial" w:hAnsi="Arial"/>
      <w:szCs w:val="24"/>
      <w:lang w:eastAsia="en-US"/>
    </w:rPr>
  </w:style>
  <w:style w:type="paragraph" w:styleId="Naslov1">
    <w:name w:val="heading 1"/>
    <w:basedOn w:val="Navaden"/>
    <w:next w:val="Navaden"/>
    <w:qFormat/>
    <w:rsid w:val="00F71C52"/>
    <w:pPr>
      <w:keepNext/>
      <w:spacing w:line="320" w:lineRule="exact"/>
      <w:outlineLvl w:val="0"/>
    </w:pPr>
    <w:rPr>
      <w:rFonts w:ascii="Arial Black" w:hAnsi="Arial Black"/>
      <w:kern w:val="32"/>
      <w:sz w:val="28"/>
      <w:szCs w:val="32"/>
    </w:rPr>
  </w:style>
  <w:style w:type="paragraph" w:styleId="Naslov2">
    <w:name w:val="heading 2"/>
    <w:basedOn w:val="Navaden"/>
    <w:next w:val="Navaden"/>
    <w:qFormat/>
    <w:rsid w:val="00F71C52"/>
    <w:pPr>
      <w:keepNext/>
      <w:widowControl w:val="0"/>
      <w:tabs>
        <w:tab w:val="left" w:pos="360"/>
      </w:tabs>
      <w:suppressAutoHyphens/>
      <w:autoSpaceDE w:val="0"/>
      <w:autoSpaceDN w:val="0"/>
      <w:adjustRightInd w:val="0"/>
      <w:spacing w:before="480" w:after="320"/>
      <w:textAlignment w:val="center"/>
      <w:outlineLvl w:val="1"/>
    </w:pPr>
    <w:rPr>
      <w:rFonts w:ascii="Arial Black" w:hAnsi="Arial Black"/>
      <w:b/>
      <w:color w:val="000000"/>
      <w:szCs w:val="28"/>
    </w:rPr>
  </w:style>
  <w:style w:type="paragraph" w:styleId="Naslov3">
    <w:name w:val="heading 3"/>
    <w:basedOn w:val="Navaden"/>
    <w:next w:val="Navaden"/>
    <w:qFormat/>
    <w:rsid w:val="003F4C64"/>
    <w:pPr>
      <w:keepNext/>
      <w:spacing w:before="240" w:line="240" w:lineRule="exact"/>
      <w:outlineLvl w:val="2"/>
    </w:pPr>
    <w:rPr>
      <w:b/>
      <w:i/>
      <w:szCs w:val="26"/>
    </w:rPr>
  </w:style>
  <w:style w:type="paragraph" w:styleId="Naslov4">
    <w:name w:val="heading 4"/>
    <w:basedOn w:val="Navaden"/>
    <w:next w:val="Navaden"/>
    <w:qFormat/>
    <w:rsid w:val="00E43FC6"/>
    <w:pPr>
      <w:keepNext/>
      <w:outlineLvl w:val="3"/>
    </w:pPr>
    <w:rPr>
      <w:i/>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A2557D"/>
    <w:pPr>
      <w:tabs>
        <w:tab w:val="center" w:pos="4320"/>
        <w:tab w:val="right" w:pos="8640"/>
      </w:tabs>
    </w:pPr>
  </w:style>
  <w:style w:type="paragraph" w:customStyle="1" w:styleId="Heading3-nastevanje">
    <w:name w:val="Heading 3 - nastevanje"/>
    <w:basedOn w:val="Naslov3"/>
    <w:rsid w:val="00F71C52"/>
    <w:pPr>
      <w:numPr>
        <w:numId w:val="6"/>
      </w:numPr>
      <w:spacing w:line="280" w:lineRule="exact"/>
    </w:pPr>
    <w:rPr>
      <w:i w:val="0"/>
    </w:rPr>
  </w:style>
  <w:style w:type="paragraph" w:customStyle="1" w:styleId="Normal-nastevanje2">
    <w:name w:val="Normal - nastevanje 2"/>
    <w:basedOn w:val="Normal-nastevanje"/>
    <w:rsid w:val="00E43FC6"/>
    <w:pPr>
      <w:numPr>
        <w:numId w:val="8"/>
      </w:numPr>
    </w:pPr>
  </w:style>
  <w:style w:type="paragraph" w:customStyle="1" w:styleId="Normal-nastevanje">
    <w:name w:val="Normal - nastevanje"/>
    <w:basedOn w:val="Navaden"/>
    <w:rsid w:val="00E43FC6"/>
    <w:pPr>
      <w:numPr>
        <w:numId w:val="5"/>
      </w:numPr>
      <w:ind w:left="170"/>
    </w:pPr>
  </w:style>
  <w:style w:type="character" w:customStyle="1" w:styleId="Normal-bold">
    <w:name w:val="Normal - bold"/>
    <w:basedOn w:val="Privzetapisavaodstavka"/>
    <w:rsid w:val="00F71C52"/>
    <w:rPr>
      <w:b/>
    </w:rPr>
  </w:style>
  <w:style w:type="paragraph" w:customStyle="1" w:styleId="Heading1-podnaslovzadeva">
    <w:name w:val="Heading 1 - podnaslov/zadeva"/>
    <w:basedOn w:val="Navaden"/>
    <w:rsid w:val="00E43FC6"/>
    <w:pPr>
      <w:spacing w:line="320" w:lineRule="exact"/>
    </w:pPr>
    <w:rPr>
      <w:sz w:val="24"/>
    </w:rPr>
  </w:style>
  <w:style w:type="character" w:customStyle="1" w:styleId="Heading1-podnaslovzadeva-bold">
    <w:name w:val="Heading 1 - podnaslov/zadeva - bold"/>
    <w:basedOn w:val="Privzetapisavaodstavka"/>
    <w:rsid w:val="00E43FC6"/>
    <w:rPr>
      <w:b/>
    </w:rPr>
  </w:style>
  <w:style w:type="paragraph" w:customStyle="1" w:styleId="tabelalevo">
    <w:name w:val="tabela levo"/>
    <w:basedOn w:val="Navaden"/>
    <w:rsid w:val="00E43FC6"/>
    <w:pPr>
      <w:spacing w:line="200" w:lineRule="exact"/>
    </w:pPr>
  </w:style>
  <w:style w:type="paragraph" w:customStyle="1" w:styleId="tabeladesno">
    <w:name w:val="tabela desno"/>
    <w:basedOn w:val="tabelalevo"/>
    <w:rsid w:val="00E43FC6"/>
    <w:pPr>
      <w:jc w:val="right"/>
    </w:pPr>
  </w:style>
  <w:style w:type="paragraph" w:customStyle="1" w:styleId="Normal-italic">
    <w:name w:val="Normal - italic"/>
    <w:basedOn w:val="Navaden"/>
    <w:rsid w:val="00E43FC6"/>
    <w:rPr>
      <w:i/>
    </w:rPr>
  </w:style>
  <w:style w:type="paragraph" w:styleId="Glava">
    <w:name w:val="header"/>
    <w:basedOn w:val="Navaden"/>
    <w:link w:val="GlavaZnak"/>
    <w:rsid w:val="008C7B4F"/>
    <w:pPr>
      <w:tabs>
        <w:tab w:val="center" w:pos="4320"/>
        <w:tab w:val="right" w:pos="8640"/>
      </w:tabs>
    </w:pPr>
  </w:style>
  <w:style w:type="paragraph" w:styleId="Besedilooblaka">
    <w:name w:val="Balloon Text"/>
    <w:basedOn w:val="Navaden"/>
    <w:link w:val="BesedilooblakaZnak"/>
    <w:uiPriority w:val="99"/>
    <w:semiHidden/>
    <w:unhideWhenUsed/>
    <w:rsid w:val="00DC19B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C19BB"/>
    <w:rPr>
      <w:rFonts w:ascii="Tahoma" w:hAnsi="Tahoma" w:cs="Tahoma"/>
      <w:sz w:val="16"/>
      <w:szCs w:val="16"/>
      <w:lang w:val="en-US" w:eastAsia="en-US"/>
    </w:rPr>
  </w:style>
  <w:style w:type="character" w:customStyle="1" w:styleId="GlavaZnak">
    <w:name w:val="Glava Znak"/>
    <w:basedOn w:val="Privzetapisavaodstavka"/>
    <w:link w:val="Glava"/>
    <w:rsid w:val="00E2617A"/>
    <w:rPr>
      <w:rFonts w:ascii="Arial" w:hAnsi="Arial"/>
      <w:szCs w:val="24"/>
      <w:lang w:val="en-US" w:eastAsia="en-US"/>
    </w:rPr>
  </w:style>
  <w:style w:type="character" w:customStyle="1" w:styleId="NogaZnak">
    <w:name w:val="Noga Znak"/>
    <w:basedOn w:val="Privzetapisavaodstavka"/>
    <w:link w:val="Noga"/>
    <w:uiPriority w:val="99"/>
    <w:rsid w:val="00E2617A"/>
    <w:rPr>
      <w:rFonts w:ascii="Arial" w:hAnsi="Arial"/>
      <w:szCs w:val="24"/>
      <w:lang w:val="en-US" w:eastAsia="en-US"/>
    </w:rPr>
  </w:style>
  <w:style w:type="character" w:styleId="Hiperpovezava">
    <w:name w:val="Hyperlink"/>
    <w:rsid w:val="00E2617A"/>
    <w:rPr>
      <w:color w:val="0000FF"/>
      <w:u w:val="single"/>
    </w:rPr>
  </w:style>
  <w:style w:type="paragraph" w:styleId="Brezrazmikov">
    <w:name w:val="No Spacing"/>
    <w:uiPriority w:val="1"/>
    <w:qFormat/>
    <w:rsid w:val="00E2617A"/>
    <w:rPr>
      <w:rFonts w:ascii="Arial" w:hAnsi="Arial"/>
      <w:szCs w:val="24"/>
      <w:lang w:val="en-US" w:eastAsia="en-US"/>
    </w:rPr>
  </w:style>
  <w:style w:type="paragraph" w:customStyle="1" w:styleId="Brezrazmikov1">
    <w:name w:val="Brez razmikov1"/>
    <w:rsid w:val="00BA7252"/>
    <w:rPr>
      <w:rFonts w:ascii="Calibri" w:hAnsi="Calibri" w:cs="Calibri"/>
      <w:sz w:val="22"/>
      <w:szCs w:val="22"/>
      <w:lang w:eastAsia="en-US"/>
    </w:rPr>
  </w:style>
  <w:style w:type="paragraph" w:styleId="Telobesedila">
    <w:name w:val="Body Text"/>
    <w:basedOn w:val="Navaden"/>
    <w:link w:val="TelobesedilaZnak"/>
    <w:rsid w:val="00BA7252"/>
    <w:pPr>
      <w:spacing w:before="120" w:line="240" w:lineRule="auto"/>
      <w:jc w:val="both"/>
    </w:pPr>
    <w:rPr>
      <w:rFonts w:ascii="Monotype Corsiva" w:eastAsia="Calibri" w:hAnsi="Monotype Corsiva" w:cs="Monotype Corsiva"/>
      <w:kern w:val="20"/>
      <w:szCs w:val="20"/>
      <w:lang w:val="en-GB" w:eastAsia="sl-SI"/>
    </w:rPr>
  </w:style>
  <w:style w:type="character" w:customStyle="1" w:styleId="TelobesedilaZnak">
    <w:name w:val="Telo besedila Znak"/>
    <w:basedOn w:val="Privzetapisavaodstavka"/>
    <w:link w:val="Telobesedila"/>
    <w:rsid w:val="00BA7252"/>
    <w:rPr>
      <w:rFonts w:ascii="Monotype Corsiva" w:eastAsia="Calibri" w:hAnsi="Monotype Corsiva" w:cs="Monotype Corsiva"/>
      <w:kern w:val="20"/>
      <w:lang w:val="en-GB"/>
    </w:rPr>
  </w:style>
  <w:style w:type="paragraph" w:customStyle="1" w:styleId="gzamik">
    <w:name w:val="gzamik"/>
    <w:basedOn w:val="Navaden"/>
    <w:uiPriority w:val="99"/>
    <w:rsid w:val="00BA7252"/>
    <w:pPr>
      <w:tabs>
        <w:tab w:val="left" w:pos="1418"/>
      </w:tabs>
      <w:spacing w:line="240" w:lineRule="auto"/>
      <w:ind w:left="1361" w:hanging="284"/>
      <w:jc w:val="both"/>
    </w:pPr>
    <w:rPr>
      <w:rFonts w:ascii="Monotype Corsiva" w:eastAsia="Calibri" w:hAnsi="Monotype Corsiva" w:cs="Monotype Corsiva"/>
      <w:sz w:val="16"/>
      <w:szCs w:val="16"/>
      <w:lang w:eastAsia="sl-SI"/>
    </w:rPr>
  </w:style>
  <w:style w:type="paragraph" w:customStyle="1" w:styleId="bul">
    <w:name w:val="bul"/>
    <w:basedOn w:val="Navaden"/>
    <w:rsid w:val="00BA7252"/>
    <w:pPr>
      <w:spacing w:before="120" w:line="240" w:lineRule="auto"/>
      <w:ind w:left="784" w:hanging="217"/>
    </w:pPr>
    <w:rPr>
      <w:rFonts w:cs="Arial"/>
      <w:sz w:val="24"/>
      <w:lang w:eastAsia="sl-SI"/>
    </w:rPr>
  </w:style>
  <w:style w:type="paragraph" w:customStyle="1" w:styleId="clen">
    <w:name w:val="clen"/>
    <w:basedOn w:val="Navaden"/>
    <w:rsid w:val="00BA7252"/>
    <w:pPr>
      <w:overflowPunct w:val="0"/>
      <w:autoSpaceDE w:val="0"/>
      <w:autoSpaceDN w:val="0"/>
      <w:adjustRightInd w:val="0"/>
      <w:spacing w:before="120" w:line="240" w:lineRule="auto"/>
      <w:jc w:val="center"/>
    </w:pPr>
    <w:rPr>
      <w:rFonts w:cs="Arial"/>
      <w:noProof/>
      <w:sz w:val="24"/>
      <w:lang w:eastAsia="sl-SI"/>
    </w:rPr>
  </w:style>
  <w:style w:type="paragraph" w:customStyle="1" w:styleId="Podnas">
    <w:name w:val="Podnas"/>
    <w:basedOn w:val="Navaden"/>
    <w:rsid w:val="00BA7252"/>
    <w:pPr>
      <w:overflowPunct w:val="0"/>
      <w:autoSpaceDE w:val="0"/>
      <w:autoSpaceDN w:val="0"/>
      <w:adjustRightInd w:val="0"/>
      <w:spacing w:before="120" w:line="240" w:lineRule="auto"/>
      <w:textAlignment w:val="baseline"/>
    </w:pPr>
    <w:rPr>
      <w:rFonts w:cs="Arial"/>
      <w:b/>
      <w:bCs/>
      <w:noProof/>
      <w:sz w:val="24"/>
      <w:lang w:eastAsia="sl-SI"/>
    </w:rPr>
  </w:style>
  <w:style w:type="paragraph" w:styleId="Odstavekseznama">
    <w:name w:val="List Paragraph"/>
    <w:basedOn w:val="Navaden"/>
    <w:uiPriority w:val="34"/>
    <w:qFormat/>
    <w:rsid w:val="000C31CB"/>
    <w:pPr>
      <w:ind w:left="720"/>
      <w:contextualSpacing/>
    </w:pPr>
  </w:style>
  <w:style w:type="character" w:styleId="Krepko">
    <w:name w:val="Strong"/>
    <w:basedOn w:val="Privzetapisavaodstavka"/>
    <w:uiPriority w:val="22"/>
    <w:qFormat/>
    <w:rsid w:val="001432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339158">
      <w:bodyDiv w:val="1"/>
      <w:marLeft w:val="0"/>
      <w:marRight w:val="0"/>
      <w:marTop w:val="0"/>
      <w:marBottom w:val="0"/>
      <w:divBdr>
        <w:top w:val="none" w:sz="0" w:space="0" w:color="auto"/>
        <w:left w:val="none" w:sz="0" w:space="0" w:color="auto"/>
        <w:bottom w:val="none" w:sz="0" w:space="0" w:color="auto"/>
        <w:right w:val="none" w:sz="0" w:space="0" w:color="auto"/>
      </w:divBdr>
      <w:divsChild>
        <w:div w:id="753209094">
          <w:marLeft w:val="0"/>
          <w:marRight w:val="0"/>
          <w:marTop w:val="0"/>
          <w:marBottom w:val="0"/>
          <w:divBdr>
            <w:top w:val="none" w:sz="0" w:space="0" w:color="auto"/>
            <w:left w:val="none" w:sz="0" w:space="0" w:color="auto"/>
            <w:bottom w:val="none" w:sz="0" w:space="0" w:color="auto"/>
            <w:right w:val="none" w:sz="0" w:space="0" w:color="auto"/>
          </w:divBdr>
        </w:div>
        <w:div w:id="1699694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Templates\Dopisi_docx\dopis-word-dome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A2E66-9BDB-413F-86EE-DA750FA7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dopis-word-domene</Template>
  <TotalTime>341</TotalTime>
  <Pages>1</Pages>
  <Words>3672</Words>
  <Characters>20936</Characters>
  <Application>Microsoft Office Word</Application>
  <DocSecurity>0</DocSecurity>
  <Lines>174</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Ime Priimek</vt:lpstr>
      <vt:lpstr>Ime Priimek</vt:lpstr>
    </vt:vector>
  </TitlesOfParts>
  <Company>ARNES</Company>
  <LinksUpToDate>false</LinksUpToDate>
  <CharactersWithSpaces>24559</CharactersWithSpaces>
  <SharedDoc>false</SharedDoc>
  <HLinks>
    <vt:vector size="12" baseType="variant">
      <vt:variant>
        <vt:i4>1179727</vt:i4>
      </vt:variant>
      <vt:variant>
        <vt:i4>-1</vt:i4>
      </vt:variant>
      <vt:variant>
        <vt:i4>1034</vt:i4>
      </vt:variant>
      <vt:variant>
        <vt:i4>1</vt:i4>
      </vt:variant>
      <vt:variant>
        <vt:lpwstr>bonac-podpis</vt:lpwstr>
      </vt:variant>
      <vt:variant>
        <vt:lpwstr/>
      </vt:variant>
      <vt:variant>
        <vt:i4>5963833</vt:i4>
      </vt:variant>
      <vt:variant>
        <vt:i4>-1</vt:i4>
      </vt:variant>
      <vt:variant>
        <vt:i4>2083</vt:i4>
      </vt:variant>
      <vt:variant>
        <vt:i4>1</vt:i4>
      </vt:variant>
      <vt:variant>
        <vt:lpwstr>glava_logo arnes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Goran Medenjak</dc:creator>
  <cp:lastModifiedBy>Uporabnik</cp:lastModifiedBy>
  <cp:revision>41</cp:revision>
  <cp:lastPrinted>2019-03-26T09:51:00Z</cp:lastPrinted>
  <dcterms:created xsi:type="dcterms:W3CDTF">2019-05-07T10:02:00Z</dcterms:created>
  <dcterms:modified xsi:type="dcterms:W3CDTF">2019-09-03T12:50:00Z</dcterms:modified>
</cp:coreProperties>
</file>